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0B" w:rsidRPr="004A5B0B" w:rsidRDefault="004A5B0B" w:rsidP="004A5B0B">
      <w:pPr>
        <w:jc w:val="center"/>
      </w:pPr>
      <w:r w:rsidRPr="004A5B0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2" type="#_x0000_t75" style="width:1in;height:18pt" o:ole="">
            <v:imagedata r:id="rId5" o:title=""/>
          </v:shape>
          <w:control r:id="rId6" w:name="DefaultOcxName6" w:shapeid="_x0000_i1172"/>
        </w:object>
      </w:r>
      <w:r w:rsidRPr="004A5B0B">
        <w:object w:dxaOrig="225" w:dyaOrig="225">
          <v:shape id="_x0000_i1171" type="#_x0000_t75" style="width:1in;height:18pt" o:ole="">
            <v:imagedata r:id="rId7" o:title=""/>
          </v:shape>
          <w:control r:id="rId8" w:name="DefaultOcxName7" w:shapeid="_x0000_i1171"/>
        </w:object>
      </w:r>
      <w:r w:rsidRPr="004A5B0B">
        <w:object w:dxaOrig="225" w:dyaOrig="225">
          <v:shape id="_x0000_i1170" type="#_x0000_t75" style="width:1in;height:18pt" o:ole="">
            <v:imagedata r:id="rId9" o:title=""/>
          </v:shape>
          <w:control r:id="rId10" w:name="DefaultOcxName8" w:shapeid="_x0000_i1170"/>
        </w:object>
      </w:r>
      <w:r w:rsidRPr="004A5B0B">
        <w:object w:dxaOrig="225" w:dyaOrig="225">
          <v:shape id="_x0000_i1169" type="#_x0000_t75" style="width:1in;height:18pt" o:ole="">
            <v:imagedata r:id="rId11" o:title=""/>
          </v:shape>
          <w:control r:id="rId12" w:name="DefaultOcxName9" w:shapeid="_x0000_i1169"/>
        </w:object>
      </w:r>
      <w:r w:rsidRPr="004A5B0B">
        <w:object w:dxaOrig="225" w:dyaOrig="225">
          <v:shape id="_x0000_i1168" type="#_x0000_t75" style="width:1in;height:18pt" o:ole="">
            <v:imagedata r:id="rId13" o:title=""/>
          </v:shape>
          <w:control r:id="rId14" w:name="DefaultOcxName10" w:shapeid="_x0000_i1168"/>
        </w:object>
      </w:r>
    </w:p>
    <w:p w:rsidR="004A5B0B" w:rsidRPr="004A5B0B" w:rsidRDefault="004A5B0B" w:rsidP="004A5B0B">
      <w:pPr>
        <w:jc w:val="center"/>
        <w:rPr>
          <w:b/>
          <w:sz w:val="32"/>
        </w:rPr>
      </w:pPr>
      <w:r w:rsidRPr="004A5B0B">
        <w:rPr>
          <w:b/>
          <w:sz w:val="32"/>
        </w:rPr>
        <w:t>Федеральный закон 69-ФЗ «О пожарной безопасности»</w:t>
      </w:r>
    </w:p>
    <w:p w:rsidR="004A5B0B" w:rsidRPr="004A5B0B" w:rsidRDefault="004A5B0B" w:rsidP="004A5B0B">
      <w:pPr>
        <w:jc w:val="center"/>
        <w:rPr>
          <w:b/>
          <w:sz w:val="32"/>
        </w:rPr>
      </w:pPr>
      <w:r w:rsidRPr="004A5B0B">
        <w:rPr>
          <w:b/>
          <w:sz w:val="32"/>
        </w:rPr>
        <w:t>Федеральный закон от 21 декабря 1994 г. № 69-ФЗ</w:t>
      </w:r>
    </w:p>
    <w:p w:rsidR="004A5B0B" w:rsidRPr="004A5B0B" w:rsidRDefault="004A5B0B" w:rsidP="004A5B0B">
      <w:pPr>
        <w:jc w:val="center"/>
        <w:rPr>
          <w:b/>
          <w:sz w:val="32"/>
        </w:rPr>
      </w:pPr>
      <w:r w:rsidRPr="004A5B0B">
        <w:rPr>
          <w:b/>
          <w:sz w:val="32"/>
        </w:rPr>
        <w:t>О пожарной безопасности</w:t>
      </w:r>
    </w:p>
    <w:p w:rsidR="004A5B0B" w:rsidRPr="004A5B0B" w:rsidRDefault="004A5B0B" w:rsidP="004A5B0B">
      <w:pPr>
        <w:jc w:val="center"/>
        <w:rPr>
          <w:b/>
        </w:rPr>
      </w:pPr>
      <w:proofErr w:type="gramStart"/>
      <w:r w:rsidRPr="004A5B0B">
        <w:rPr>
          <w:b/>
          <w:sz w:val="32"/>
        </w:rPr>
        <w:t xml:space="preserve">(с изменениями от 22 августа 1995 г., 18 апреля 1996 г., 24 января 1998г., 7 ноября, 27 декабря 2000 г., 6 августа, 30 декабря 2001 г., 25 июля 2002г., 10 января 2003 г., 10 мая, 29 июня, 22 августа, 29 декабря 2004 г., 1апреля, 9 мая 2005 г., 2 </w:t>
      </w:r>
      <w:bookmarkStart w:id="0" w:name="_GoBack"/>
      <w:bookmarkEnd w:id="0"/>
      <w:r w:rsidRPr="004A5B0B">
        <w:rPr>
          <w:b/>
          <w:sz w:val="32"/>
        </w:rPr>
        <w:t>февраля, 25 октября, 4, 18 декабря 2006 г., 26 апреля,18</w:t>
      </w:r>
      <w:proofErr w:type="gramEnd"/>
      <w:r w:rsidRPr="004A5B0B">
        <w:rPr>
          <w:b/>
          <w:sz w:val="32"/>
        </w:rPr>
        <w:t xml:space="preserve"> октября</w:t>
      </w:r>
      <w:r w:rsidRPr="004A5B0B">
        <w:rPr>
          <w:sz w:val="32"/>
        </w:rPr>
        <w:t xml:space="preserve"> </w:t>
      </w:r>
      <w:r w:rsidRPr="004A5B0B">
        <w:rPr>
          <w:b/>
        </w:rPr>
        <w:t>2007 г., 22 июля 2008 г., 14 марта 2009 г.)</w:t>
      </w:r>
    </w:p>
    <w:p w:rsidR="004A5B0B" w:rsidRPr="004A5B0B" w:rsidRDefault="004A5B0B" w:rsidP="004A5B0B">
      <w:pPr>
        <w:jc w:val="center"/>
        <w:rPr>
          <w:b/>
        </w:rPr>
      </w:pPr>
      <w:proofErr w:type="spellStart"/>
      <w:r w:rsidRPr="004A5B0B">
        <w:rPr>
          <w:b/>
        </w:rPr>
        <w:t>ПринятГосударственной</w:t>
      </w:r>
      <w:proofErr w:type="spellEnd"/>
      <w:r w:rsidRPr="004A5B0B">
        <w:rPr>
          <w:b/>
        </w:rPr>
        <w:t xml:space="preserve"> Думой 18 ноября 1994 года</w:t>
      </w:r>
    </w:p>
    <w:p w:rsidR="004A5B0B" w:rsidRDefault="004A5B0B" w:rsidP="004A5B0B">
      <w:pPr>
        <w:jc w:val="center"/>
        <w:rPr>
          <w:b/>
        </w:rPr>
      </w:pPr>
      <w:hyperlink r:id="rId15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4A5B0B">
          <w:rPr>
            <w:rStyle w:val="a3"/>
            <w:b/>
          </w:rPr>
          <w:t>Федеральным законом</w:t>
        </w:r>
      </w:hyperlink>
      <w:r w:rsidRPr="004A5B0B">
        <w:rPr>
          <w:b/>
        </w:rPr>
        <w:t xml:space="preserve"> от 22 августа 2004 г. № 122-ФЗ в преамбулу настоящего Федерального закона внесены изменения, вступающие в силу с 1 января 2005 г.</w:t>
      </w:r>
    </w:p>
    <w:p w:rsidR="004A5B0B" w:rsidRPr="004A5B0B" w:rsidRDefault="004A5B0B" w:rsidP="004A5B0B">
      <w:pPr>
        <w:rPr>
          <w:b/>
        </w:rPr>
      </w:pPr>
    </w:p>
    <w:p w:rsidR="004A5B0B" w:rsidRPr="004A5B0B" w:rsidRDefault="004A5B0B" w:rsidP="004A5B0B">
      <w:r w:rsidRPr="004A5B0B">
        <w:t>Настоящий Федеральный</w:t>
      </w:r>
      <w:r>
        <w:t xml:space="preserve"> </w:t>
      </w:r>
      <w:r w:rsidRPr="004A5B0B">
        <w:t>закон определяет общие правовые, экономические и социальные основы обеспечения</w:t>
      </w:r>
      <w:r>
        <w:t xml:space="preserve"> </w:t>
      </w:r>
      <w:r w:rsidRPr="004A5B0B">
        <w:t>пожарной безопасности в Российской Федерации, регулирует в этой области</w:t>
      </w:r>
      <w:r>
        <w:t xml:space="preserve"> </w:t>
      </w:r>
      <w:r w:rsidRPr="004A5B0B">
        <w:t xml:space="preserve">отношения между органами государственной власти, органами </w:t>
      </w:r>
      <w:proofErr w:type="spellStart"/>
      <w:r w:rsidRPr="004A5B0B">
        <w:t>местногосамоуправления</w:t>
      </w:r>
      <w:proofErr w:type="spellEnd"/>
      <w:r w:rsidRPr="004A5B0B">
        <w:t>, учреждениями, организациями, крестьянскими (фермерскими</w:t>
      </w:r>
      <w:proofErr w:type="gramStart"/>
      <w:r w:rsidRPr="004A5B0B">
        <w:t>)х</w:t>
      </w:r>
      <w:proofErr w:type="gramEnd"/>
      <w:r w:rsidRPr="004A5B0B">
        <w:t>озяйствами, иными юридическими лицами независимо от их организационно-</w:t>
      </w:r>
      <w:proofErr w:type="spellStart"/>
      <w:r w:rsidRPr="004A5B0B">
        <w:t>правовыхформ</w:t>
      </w:r>
      <w:proofErr w:type="spellEnd"/>
      <w:r w:rsidRPr="004A5B0B">
        <w:t xml:space="preserve"> и форм собственности (далее - организации), а также между </w:t>
      </w:r>
      <w:proofErr w:type="spellStart"/>
      <w:r w:rsidRPr="004A5B0B">
        <w:t>общественнымиобъединениями</w:t>
      </w:r>
      <w:proofErr w:type="spellEnd"/>
      <w:r w:rsidRPr="004A5B0B">
        <w:t xml:space="preserve">, должностными лицами, гражданами Российской </w:t>
      </w:r>
      <w:proofErr w:type="spellStart"/>
      <w:r w:rsidRPr="004A5B0B">
        <w:t>Федерации,иностранными</w:t>
      </w:r>
      <w:proofErr w:type="spellEnd"/>
      <w:r w:rsidRPr="004A5B0B">
        <w:t xml:space="preserve"> гражданами, лицами без гражданства (далее - граждане).</w:t>
      </w:r>
    </w:p>
    <w:p w:rsidR="004A5B0B" w:rsidRPr="004A5B0B" w:rsidRDefault="004A5B0B" w:rsidP="004A5B0B">
      <w:r w:rsidRPr="004A5B0B">
        <w:t xml:space="preserve">Обеспечение пожарной безопасности является одной из важнейших </w:t>
      </w:r>
      <w:proofErr w:type="spellStart"/>
      <w:r w:rsidRPr="004A5B0B">
        <w:t>функцийгосударства</w:t>
      </w:r>
      <w:proofErr w:type="spellEnd"/>
      <w:r w:rsidRPr="004A5B0B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4A5B0B" w:rsidRPr="004A5B0B" w:rsidTr="004A5B0B">
        <w:trPr>
          <w:jc w:val="center"/>
        </w:trPr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B0B" w:rsidRPr="004A5B0B" w:rsidRDefault="004A5B0B" w:rsidP="004A5B0B">
            <w:hyperlink r:id="rId16" w:anchor="i37287" w:history="1">
              <w:r w:rsidRPr="004A5B0B">
                <w:rPr>
                  <w:rStyle w:val="a3"/>
                </w:rPr>
                <w:t>Глава I. Общие положения</w:t>
              </w:r>
            </w:hyperlink>
          </w:p>
          <w:p w:rsidR="004A5B0B" w:rsidRPr="004A5B0B" w:rsidRDefault="004A5B0B" w:rsidP="004A5B0B">
            <w:hyperlink r:id="rId17" w:anchor="i62048" w:history="1">
              <w:r w:rsidRPr="004A5B0B">
                <w:rPr>
                  <w:rStyle w:val="a3"/>
                </w:rPr>
                <w:t>Статья 1. Основные понятия</w:t>
              </w:r>
            </w:hyperlink>
          </w:p>
          <w:p w:rsidR="004A5B0B" w:rsidRPr="004A5B0B" w:rsidRDefault="004A5B0B" w:rsidP="004A5B0B">
            <w:hyperlink r:id="rId18" w:anchor="i91053" w:history="1">
              <w:r w:rsidRPr="004A5B0B">
                <w:rPr>
                  <w:rStyle w:val="a3"/>
                </w:rPr>
                <w:t>Статья 2. Законодательство Российской Федерации о пожарной безопасности</w:t>
              </w:r>
            </w:hyperlink>
          </w:p>
          <w:p w:rsidR="004A5B0B" w:rsidRPr="004A5B0B" w:rsidRDefault="004A5B0B" w:rsidP="004A5B0B">
            <w:hyperlink r:id="rId19" w:anchor="i122110" w:history="1">
              <w:r w:rsidRPr="004A5B0B">
                <w:rPr>
                  <w:rStyle w:val="a3"/>
                </w:rPr>
                <w:t>Статья 3. Система обеспечения пожарной безопасности</w:t>
              </w:r>
            </w:hyperlink>
          </w:p>
          <w:p w:rsidR="004A5B0B" w:rsidRPr="004A5B0B" w:rsidRDefault="004A5B0B" w:rsidP="004A5B0B">
            <w:hyperlink r:id="rId20" w:anchor="i153482" w:history="1">
              <w:r w:rsidRPr="004A5B0B">
                <w:rPr>
                  <w:rStyle w:val="a3"/>
                </w:rPr>
                <w:t>Глава II. Пожарная охрана</w:t>
              </w:r>
            </w:hyperlink>
          </w:p>
          <w:p w:rsidR="004A5B0B" w:rsidRPr="004A5B0B" w:rsidRDefault="004A5B0B" w:rsidP="004A5B0B">
            <w:hyperlink r:id="rId21" w:anchor="i181791" w:history="1">
              <w:r w:rsidRPr="004A5B0B">
                <w:rPr>
                  <w:rStyle w:val="a3"/>
                </w:rPr>
                <w:t>Статья 4. Виды и основные задачи пожарной охраны</w:t>
              </w:r>
            </w:hyperlink>
          </w:p>
          <w:p w:rsidR="004A5B0B" w:rsidRPr="004A5B0B" w:rsidRDefault="004A5B0B" w:rsidP="004A5B0B">
            <w:hyperlink r:id="rId22" w:anchor="i211640" w:history="1">
              <w:r w:rsidRPr="004A5B0B">
                <w:rPr>
                  <w:rStyle w:val="a3"/>
                </w:rPr>
                <w:t>Статья 5. Государственная противопожарная служба</w:t>
              </w:r>
            </w:hyperlink>
          </w:p>
          <w:p w:rsidR="004A5B0B" w:rsidRPr="004A5B0B" w:rsidRDefault="004A5B0B" w:rsidP="004A5B0B">
            <w:hyperlink r:id="rId23" w:anchor="i244902" w:history="1">
              <w:r w:rsidRPr="004A5B0B">
                <w:rPr>
                  <w:rStyle w:val="a3"/>
                </w:rPr>
                <w:t>Статья 6. Государственный пожарный надзор</w:t>
              </w:r>
            </w:hyperlink>
          </w:p>
          <w:p w:rsidR="004A5B0B" w:rsidRPr="004A5B0B" w:rsidRDefault="004A5B0B" w:rsidP="004A5B0B">
            <w:hyperlink r:id="rId24" w:anchor="i274060" w:history="1">
              <w:r w:rsidRPr="004A5B0B">
                <w:rPr>
                  <w:rStyle w:val="a3"/>
                </w:rPr>
                <w:t>Статья 7. Личный состав Государственной противопожарной службы</w:t>
              </w:r>
            </w:hyperlink>
          </w:p>
          <w:p w:rsidR="004A5B0B" w:rsidRPr="004A5B0B" w:rsidRDefault="004A5B0B" w:rsidP="004A5B0B">
            <w:hyperlink r:id="rId25" w:anchor="i306370" w:history="1">
              <w:r w:rsidRPr="004A5B0B">
                <w:rPr>
                  <w:rStyle w:val="a3"/>
                </w:rPr>
                <w:t>Статья 8. Гарантии правовой и социальной защиты личного состава Государственной противопожарной службы</w:t>
              </w:r>
            </w:hyperlink>
          </w:p>
          <w:p w:rsidR="004A5B0B" w:rsidRPr="004A5B0B" w:rsidRDefault="004A5B0B" w:rsidP="004A5B0B">
            <w:hyperlink r:id="rId26" w:anchor="i334740" w:history="1">
              <w:r w:rsidRPr="004A5B0B">
                <w:rPr>
                  <w:rStyle w:val="a3"/>
                </w:rPr>
                <w:t>Статья 9. Страховые гарантии сотрудникам и работникам Государственной противопожарной службы</w:t>
              </w:r>
            </w:hyperlink>
          </w:p>
          <w:p w:rsidR="004A5B0B" w:rsidRPr="004A5B0B" w:rsidRDefault="004A5B0B" w:rsidP="004A5B0B">
            <w:hyperlink r:id="rId27" w:anchor="i368370" w:history="1">
              <w:r w:rsidRPr="004A5B0B">
                <w:rPr>
                  <w:rStyle w:val="a3"/>
                </w:rPr>
                <w:t>Статья 10. Финансовое и материально-техническое обеспечение служб пожарной безопасности</w:t>
              </w:r>
            </w:hyperlink>
          </w:p>
          <w:p w:rsidR="004A5B0B" w:rsidRPr="004A5B0B" w:rsidRDefault="004A5B0B" w:rsidP="004A5B0B">
            <w:hyperlink r:id="rId28" w:anchor="i394103" w:history="1">
              <w:r w:rsidRPr="004A5B0B">
                <w:rPr>
                  <w:rStyle w:val="a3"/>
                </w:rPr>
                <w:t xml:space="preserve">Статья 11. Имущество Государственной противопожарной службы и </w:t>
              </w:r>
              <w:r w:rsidRPr="004A5B0B">
                <w:rPr>
                  <w:rStyle w:val="a3"/>
                </w:rPr>
                <w:lastRenderedPageBreak/>
                <w:t>муниципальной пожарной охраны</w:t>
              </w:r>
            </w:hyperlink>
          </w:p>
          <w:p w:rsidR="004A5B0B" w:rsidRPr="004A5B0B" w:rsidRDefault="004A5B0B" w:rsidP="004A5B0B">
            <w:hyperlink r:id="rId29" w:anchor="i423288" w:history="1">
              <w:r w:rsidRPr="004A5B0B">
                <w:rPr>
                  <w:rStyle w:val="a3"/>
                </w:rPr>
                <w:t>Статья 11.1. Муниципальная пожарная охрана</w:t>
              </w:r>
            </w:hyperlink>
          </w:p>
          <w:p w:rsidR="004A5B0B" w:rsidRPr="004A5B0B" w:rsidRDefault="004A5B0B" w:rsidP="004A5B0B">
            <w:hyperlink r:id="rId30" w:anchor="i457655" w:history="1">
              <w:r w:rsidRPr="004A5B0B">
                <w:rPr>
                  <w:rStyle w:val="a3"/>
                </w:rPr>
                <w:t>Статья 12. Ведомственная пожарная охрана</w:t>
              </w:r>
            </w:hyperlink>
          </w:p>
          <w:p w:rsidR="004A5B0B" w:rsidRPr="004A5B0B" w:rsidRDefault="004A5B0B" w:rsidP="004A5B0B">
            <w:hyperlink r:id="rId31" w:anchor="i486266" w:history="1">
              <w:r w:rsidRPr="004A5B0B">
                <w:rPr>
                  <w:rStyle w:val="a3"/>
                </w:rPr>
                <w:t>Статья 12.1. Частная пожарная охрана</w:t>
              </w:r>
            </w:hyperlink>
          </w:p>
          <w:p w:rsidR="004A5B0B" w:rsidRPr="004A5B0B" w:rsidRDefault="004A5B0B" w:rsidP="004A5B0B">
            <w:hyperlink r:id="rId32" w:anchor="i517096" w:history="1">
              <w:r w:rsidRPr="004A5B0B">
                <w:rPr>
                  <w:rStyle w:val="a3"/>
                </w:rPr>
                <w:t>Статья 13. Добровольная пожарная охрана</w:t>
              </w:r>
            </w:hyperlink>
          </w:p>
          <w:p w:rsidR="004A5B0B" w:rsidRPr="004A5B0B" w:rsidRDefault="004A5B0B" w:rsidP="004A5B0B">
            <w:hyperlink r:id="rId33" w:anchor="i548069" w:history="1">
              <w:r w:rsidRPr="004A5B0B">
                <w:rPr>
                  <w:rStyle w:val="a3"/>
                </w:rPr>
                <w:t>Статья 14. Утратила силу с 1 января 2005 г.</w:t>
              </w:r>
            </w:hyperlink>
          </w:p>
          <w:p w:rsidR="004A5B0B" w:rsidRPr="004A5B0B" w:rsidRDefault="004A5B0B" w:rsidP="004A5B0B">
            <w:hyperlink r:id="rId34" w:anchor="i578638" w:history="1">
              <w:r w:rsidRPr="004A5B0B">
                <w:rPr>
                  <w:rStyle w:val="a3"/>
                </w:rPr>
                <w:t>Статья 15. Утратила силу с 1 января 2005 г.</w:t>
              </w:r>
            </w:hyperlink>
          </w:p>
          <w:p w:rsidR="004A5B0B" w:rsidRPr="004A5B0B" w:rsidRDefault="004A5B0B" w:rsidP="004A5B0B">
            <w:hyperlink r:id="rId35" w:anchor="i603033" w:history="1">
              <w:r w:rsidRPr="004A5B0B">
                <w:rPr>
                  <w:rStyle w:val="a3"/>
                </w:rPr>
                <w:t>Глава III. Полномочия органов государственной власти и органов местного самоуправления в области пожарной безопасности</w:t>
              </w:r>
            </w:hyperlink>
          </w:p>
          <w:p w:rsidR="004A5B0B" w:rsidRPr="004A5B0B" w:rsidRDefault="004A5B0B" w:rsidP="004A5B0B">
            <w:hyperlink r:id="rId36" w:anchor="i631271" w:history="1">
              <w:r w:rsidRPr="004A5B0B">
                <w:rPr>
                  <w:rStyle w:val="a3"/>
                </w:rPr>
                <w:t>Статья 16. Полномочия федеральных органов государственной власти в области пожарной безопасности</w:t>
              </w:r>
            </w:hyperlink>
          </w:p>
          <w:p w:rsidR="004A5B0B" w:rsidRPr="004A5B0B" w:rsidRDefault="004A5B0B" w:rsidP="004A5B0B">
            <w:hyperlink r:id="rId37" w:anchor="i662847" w:history="1">
              <w:r w:rsidRPr="004A5B0B">
                <w:rPr>
                  <w:rStyle w:val="a3"/>
                </w:rPr>
                <w:t>Статья 17. Утратила силу с 01.01.2005 г.</w:t>
              </w:r>
            </w:hyperlink>
          </w:p>
          <w:p w:rsidR="004A5B0B" w:rsidRPr="004A5B0B" w:rsidRDefault="004A5B0B" w:rsidP="004A5B0B">
            <w:hyperlink r:id="rId38" w:anchor="i691737" w:history="1">
              <w:r w:rsidRPr="004A5B0B">
                <w:rPr>
                  <w:rStyle w:val="a3"/>
                </w:rPr>
                <w:t>Статья 18. Полномочия органов государственной власти субъектов Российской Федерации в области пожарной безопасности</w:t>
              </w:r>
            </w:hyperlink>
          </w:p>
          <w:p w:rsidR="004A5B0B" w:rsidRPr="004A5B0B" w:rsidRDefault="004A5B0B" w:rsidP="004A5B0B">
            <w:hyperlink r:id="rId39" w:anchor="i726901" w:history="1">
              <w:r w:rsidRPr="004A5B0B">
                <w:rPr>
                  <w:rStyle w:val="a3"/>
                </w:rPr>
                <w:t>Статья 19. Полномочия органов местного самоуправления в области пожарной безопасности</w:t>
              </w:r>
            </w:hyperlink>
          </w:p>
          <w:p w:rsidR="004A5B0B" w:rsidRPr="004A5B0B" w:rsidRDefault="004A5B0B" w:rsidP="004A5B0B">
            <w:hyperlink r:id="rId40" w:anchor="i754952" w:history="1">
              <w:r w:rsidRPr="004A5B0B">
                <w:rPr>
                  <w:rStyle w:val="a3"/>
                </w:rPr>
                <w:t>Глава IV. Обеспечение пожарной безопасности</w:t>
              </w:r>
            </w:hyperlink>
          </w:p>
          <w:p w:rsidR="004A5B0B" w:rsidRPr="004A5B0B" w:rsidRDefault="004A5B0B" w:rsidP="004A5B0B">
            <w:hyperlink r:id="rId41" w:anchor="i787969" w:history="1">
              <w:r w:rsidRPr="004A5B0B">
                <w:rPr>
                  <w:rStyle w:val="a3"/>
                </w:rPr>
                <w:t>Статья 20. Нормативное правовое регулирование в области пожарной безопасности</w:t>
              </w:r>
            </w:hyperlink>
          </w:p>
          <w:p w:rsidR="004A5B0B" w:rsidRPr="004A5B0B" w:rsidRDefault="004A5B0B" w:rsidP="004A5B0B">
            <w:hyperlink r:id="rId42" w:anchor="i818636" w:history="1">
              <w:r w:rsidRPr="004A5B0B">
                <w:rPr>
                  <w:rStyle w:val="a3"/>
                </w:rPr>
                <w:t>Статья 21. Разработка и реализация мер пожарной безопасности</w:t>
              </w:r>
            </w:hyperlink>
          </w:p>
          <w:p w:rsidR="004A5B0B" w:rsidRPr="004A5B0B" w:rsidRDefault="004A5B0B" w:rsidP="004A5B0B">
            <w:hyperlink r:id="rId43" w:anchor="i843977" w:history="1">
              <w:r w:rsidRPr="004A5B0B">
                <w:rPr>
                  <w:rStyle w:val="a3"/>
                </w:rPr>
                <w:t>Статья 22. Тушение пожаров и проведение аварийно-спасательных работ</w:t>
              </w:r>
            </w:hyperlink>
          </w:p>
          <w:p w:rsidR="004A5B0B" w:rsidRPr="004A5B0B" w:rsidRDefault="004A5B0B" w:rsidP="004A5B0B">
            <w:hyperlink r:id="rId44" w:anchor="i868233" w:history="1">
              <w:r w:rsidRPr="004A5B0B">
                <w:rPr>
                  <w:rStyle w:val="a3"/>
                </w:rPr>
                <w:t>Статья 23. Утратила силу</w:t>
              </w:r>
            </w:hyperlink>
          </w:p>
          <w:p w:rsidR="004A5B0B" w:rsidRPr="004A5B0B" w:rsidRDefault="004A5B0B" w:rsidP="004A5B0B">
            <w:hyperlink r:id="rId45" w:anchor="i893500" w:history="1">
              <w:r w:rsidRPr="004A5B0B">
                <w:rPr>
                  <w:rStyle w:val="a3"/>
                </w:rPr>
                <w:t>Статья 24. Выполнение работ и оказание услуг в области пожарной безопасности</w:t>
              </w:r>
            </w:hyperlink>
          </w:p>
          <w:p w:rsidR="004A5B0B" w:rsidRPr="004A5B0B" w:rsidRDefault="004A5B0B" w:rsidP="004A5B0B">
            <w:hyperlink r:id="rId46" w:anchor="i927191" w:history="1">
              <w:r w:rsidRPr="004A5B0B">
                <w:rPr>
                  <w:rStyle w:val="a3"/>
                </w:rPr>
                <w:t>Статья 25. Противопожарная пропаганда и обучение мерам пожарной безопасности</w:t>
              </w:r>
            </w:hyperlink>
          </w:p>
          <w:p w:rsidR="004A5B0B" w:rsidRPr="004A5B0B" w:rsidRDefault="004A5B0B" w:rsidP="004A5B0B">
            <w:hyperlink r:id="rId47" w:anchor="i951306" w:history="1">
              <w:r w:rsidRPr="004A5B0B">
                <w:rPr>
                  <w:rStyle w:val="a3"/>
                </w:rPr>
                <w:t>Статья 26. Информационное обеспечение в области пожарной безопасности</w:t>
              </w:r>
            </w:hyperlink>
          </w:p>
          <w:p w:rsidR="004A5B0B" w:rsidRPr="004A5B0B" w:rsidRDefault="004A5B0B" w:rsidP="004A5B0B">
            <w:hyperlink r:id="rId48" w:anchor="i983469" w:history="1">
              <w:r w:rsidRPr="004A5B0B">
                <w:rPr>
                  <w:rStyle w:val="a3"/>
                </w:rPr>
                <w:t>Статья 27. Учет пожаров и их последствий</w:t>
              </w:r>
            </w:hyperlink>
          </w:p>
          <w:p w:rsidR="004A5B0B" w:rsidRPr="004A5B0B" w:rsidRDefault="004A5B0B" w:rsidP="004A5B0B">
            <w:hyperlink r:id="rId49" w:anchor="i1015007" w:history="1">
              <w:r w:rsidRPr="004A5B0B">
                <w:rPr>
                  <w:rStyle w:val="a3"/>
                </w:rPr>
                <w:t>Статья 28. Утратила силу с 01.01.2005 г.</w:t>
              </w:r>
            </w:hyperlink>
          </w:p>
          <w:p w:rsidR="004A5B0B" w:rsidRPr="004A5B0B" w:rsidRDefault="004A5B0B" w:rsidP="004A5B0B">
            <w:hyperlink r:id="rId50" w:anchor="i1043112" w:history="1">
              <w:r w:rsidRPr="004A5B0B">
                <w:rPr>
                  <w:rStyle w:val="a3"/>
                </w:rPr>
                <w:t>Статья 30. Особый противопожарный режим</w:t>
              </w:r>
            </w:hyperlink>
          </w:p>
          <w:p w:rsidR="004A5B0B" w:rsidRPr="004A5B0B" w:rsidRDefault="004A5B0B" w:rsidP="004A5B0B">
            <w:hyperlink r:id="rId51" w:anchor="i1077214" w:history="1">
              <w:r w:rsidRPr="004A5B0B">
                <w:rPr>
                  <w:rStyle w:val="a3"/>
                </w:rPr>
                <w:t>Статья 31. Научно-техническое обеспечение пожарной безопасности</w:t>
              </w:r>
            </w:hyperlink>
          </w:p>
          <w:p w:rsidR="004A5B0B" w:rsidRPr="004A5B0B" w:rsidRDefault="004A5B0B" w:rsidP="004A5B0B">
            <w:hyperlink r:id="rId52" w:anchor="i1108068" w:history="1">
              <w:r w:rsidRPr="004A5B0B">
                <w:rPr>
                  <w:rStyle w:val="a3"/>
                </w:rPr>
                <w:t>Статья 33. Подтверждение соответствия в области пожарной безопасности</w:t>
              </w:r>
            </w:hyperlink>
          </w:p>
          <w:p w:rsidR="004A5B0B" w:rsidRPr="004A5B0B" w:rsidRDefault="004A5B0B" w:rsidP="004A5B0B">
            <w:hyperlink r:id="rId53" w:anchor="i1135231" w:history="1">
              <w:r w:rsidRPr="004A5B0B">
                <w:rPr>
                  <w:rStyle w:val="a3"/>
                </w:rPr>
                <w:t>Глава V. Права, обязанности и ответственность в области пожарной безопасности</w:t>
              </w:r>
            </w:hyperlink>
          </w:p>
          <w:p w:rsidR="004A5B0B" w:rsidRPr="004A5B0B" w:rsidRDefault="004A5B0B" w:rsidP="004A5B0B">
            <w:hyperlink r:id="rId54" w:anchor="i1163696" w:history="1">
              <w:r w:rsidRPr="004A5B0B">
                <w:rPr>
                  <w:rStyle w:val="a3"/>
                </w:rPr>
                <w:t>Статья 34. Права и обязанности граждан в области пожарной безопасности</w:t>
              </w:r>
            </w:hyperlink>
          </w:p>
          <w:p w:rsidR="004A5B0B" w:rsidRPr="004A5B0B" w:rsidRDefault="004A5B0B" w:rsidP="004A5B0B">
            <w:hyperlink r:id="rId55" w:anchor="i1192390" w:history="1">
              <w:r w:rsidRPr="004A5B0B">
                <w:rPr>
                  <w:rStyle w:val="a3"/>
                </w:rPr>
                <w:t>Статья 35. Утратила силу с 01.01.2005 г.</w:t>
              </w:r>
            </w:hyperlink>
          </w:p>
          <w:p w:rsidR="004A5B0B" w:rsidRPr="004A5B0B" w:rsidRDefault="004A5B0B" w:rsidP="004A5B0B">
            <w:hyperlink r:id="rId56" w:anchor="i1223106" w:history="1">
              <w:r w:rsidRPr="004A5B0B">
                <w:rPr>
                  <w:rStyle w:val="a3"/>
                </w:rPr>
                <w:t>Статья 36. Утратила силу с 01.01.2005 г.</w:t>
              </w:r>
            </w:hyperlink>
          </w:p>
          <w:p w:rsidR="004A5B0B" w:rsidRPr="004A5B0B" w:rsidRDefault="004A5B0B" w:rsidP="004A5B0B">
            <w:hyperlink r:id="rId57" w:anchor="i1255081" w:history="1">
              <w:r w:rsidRPr="004A5B0B">
                <w:rPr>
                  <w:rStyle w:val="a3"/>
                </w:rPr>
                <w:t>Статья 37. Права и обязанности организаций в области пожарной безопасности</w:t>
              </w:r>
            </w:hyperlink>
          </w:p>
          <w:p w:rsidR="004A5B0B" w:rsidRPr="004A5B0B" w:rsidRDefault="004A5B0B" w:rsidP="004A5B0B">
            <w:hyperlink r:id="rId58" w:anchor="i1287079" w:history="1">
              <w:r w:rsidRPr="004A5B0B">
                <w:rPr>
                  <w:rStyle w:val="a3"/>
                </w:rPr>
                <w:t>Статья 38. Ответственность за нарушение требований пожарной безопасности</w:t>
              </w:r>
            </w:hyperlink>
          </w:p>
          <w:p w:rsidR="004A5B0B" w:rsidRPr="004A5B0B" w:rsidRDefault="004A5B0B" w:rsidP="004A5B0B">
            <w:hyperlink r:id="rId59" w:anchor="i1314239" w:history="1">
              <w:r w:rsidRPr="004A5B0B">
                <w:rPr>
                  <w:rStyle w:val="a3"/>
                </w:rPr>
                <w:t>Статья 39. Административная ответственность руководителей организаций</w:t>
              </w:r>
            </w:hyperlink>
          </w:p>
          <w:p w:rsidR="004A5B0B" w:rsidRPr="004A5B0B" w:rsidRDefault="004A5B0B" w:rsidP="004A5B0B">
            <w:hyperlink r:id="rId60" w:anchor="i1346306" w:history="1">
              <w:r w:rsidRPr="004A5B0B">
                <w:rPr>
                  <w:rStyle w:val="a3"/>
                </w:rPr>
                <w:t>Глава VI. Заключительные положения</w:t>
              </w:r>
            </w:hyperlink>
          </w:p>
          <w:p w:rsidR="004A5B0B" w:rsidRPr="004A5B0B" w:rsidRDefault="004A5B0B" w:rsidP="004A5B0B">
            <w:hyperlink r:id="rId61" w:anchor="i1376040" w:history="1">
              <w:r w:rsidRPr="004A5B0B">
                <w:rPr>
                  <w:rStyle w:val="a3"/>
                </w:rPr>
                <w:t>Статья 40. Вступление в силу настоящего Федерального закона</w:t>
              </w:r>
            </w:hyperlink>
          </w:p>
          <w:p w:rsidR="004A5B0B" w:rsidRPr="004A5B0B" w:rsidRDefault="004A5B0B" w:rsidP="004A5B0B">
            <w:hyperlink r:id="rId62" w:anchor="i1404716" w:history="1">
              <w:r w:rsidRPr="004A5B0B">
                <w:rPr>
                  <w:rStyle w:val="a3"/>
                </w:rPr>
                <w:t>Статья 41. Приведение нормативных правовых актов в соответствие с настоящим Федеральным законом</w:t>
              </w:r>
            </w:hyperlink>
          </w:p>
          <w:p w:rsidR="00000000" w:rsidRPr="004A5B0B" w:rsidRDefault="004A5B0B" w:rsidP="004A5B0B">
            <w:hyperlink r:id="rId63" w:anchor="i1434536" w:history="1">
              <w:r w:rsidRPr="004A5B0B">
                <w:rPr>
                  <w:rStyle w:val="a3"/>
                </w:rPr>
                <w:t>Статья 42. Утратила силу с 01.01.2005 г.</w:t>
              </w:r>
            </w:hyperlink>
          </w:p>
        </w:tc>
      </w:tr>
    </w:tbl>
    <w:p w:rsidR="004A5B0B" w:rsidRPr="004A5B0B" w:rsidRDefault="004A5B0B" w:rsidP="004A5B0B">
      <w:bookmarkStart w:id="1" w:name="i13158"/>
      <w:bookmarkStart w:id="2" w:name="i22584"/>
      <w:bookmarkStart w:id="3" w:name="i37287"/>
      <w:bookmarkEnd w:id="1"/>
      <w:bookmarkEnd w:id="2"/>
      <w:r w:rsidRPr="004A5B0B">
        <w:lastRenderedPageBreak/>
        <w:t xml:space="preserve">Глава I. </w:t>
      </w:r>
      <w:proofErr w:type="spellStart"/>
      <w:r w:rsidRPr="004A5B0B">
        <w:t>Общиеположения</w:t>
      </w:r>
      <w:bookmarkEnd w:id="3"/>
      <w:proofErr w:type="spellEnd"/>
    </w:p>
    <w:p w:rsidR="004A5B0B" w:rsidRPr="004A5B0B" w:rsidRDefault="004A5B0B" w:rsidP="004A5B0B">
      <w:hyperlink r:id="rId64" w:tooltip="Принят Государственной Думой 5 октября 2007 года" w:history="1">
        <w:r w:rsidRPr="004A5B0B">
          <w:rPr>
            <w:rStyle w:val="a3"/>
          </w:rPr>
          <w:t>Федеральным законом</w:t>
        </w:r>
      </w:hyperlink>
      <w:r w:rsidRPr="004A5B0B">
        <w:t xml:space="preserve"> от 18 октября 2007 г. № 230-ФЗв статью 1 настоящего Федерального закона внесены изменения.</w:t>
      </w:r>
    </w:p>
    <w:p w:rsidR="004A5B0B" w:rsidRPr="004A5B0B" w:rsidRDefault="004A5B0B" w:rsidP="004A5B0B">
      <w:hyperlink r:id="rId65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от22 августа 2004 г. № 122-ФЗ в статью 1 настоящего Федерального закона </w:t>
      </w:r>
      <w:proofErr w:type="spellStart"/>
      <w:r w:rsidRPr="004A5B0B">
        <w:t>внесеныизменения</w:t>
      </w:r>
      <w:proofErr w:type="spellEnd"/>
      <w:r w:rsidRPr="004A5B0B">
        <w:t>, вступающие в силу с 1 января 2005 г.</w:t>
      </w:r>
    </w:p>
    <w:p w:rsidR="004A5B0B" w:rsidRPr="004A5B0B" w:rsidRDefault="004A5B0B" w:rsidP="004A5B0B">
      <w:bookmarkStart w:id="4" w:name="i44043"/>
      <w:bookmarkStart w:id="5" w:name="i53683"/>
      <w:bookmarkStart w:id="6" w:name="i62048"/>
      <w:bookmarkEnd w:id="4"/>
      <w:bookmarkEnd w:id="5"/>
      <w:r w:rsidRPr="004A5B0B">
        <w:t>Статья 1.</w:t>
      </w:r>
      <w:bookmarkEnd w:id="6"/>
      <w:r w:rsidRPr="004A5B0B">
        <w:t xml:space="preserve"> Основные понятия</w:t>
      </w:r>
    </w:p>
    <w:p w:rsidR="004A5B0B" w:rsidRPr="004A5B0B" w:rsidRDefault="004A5B0B" w:rsidP="004A5B0B">
      <w:r w:rsidRPr="004A5B0B">
        <w:t xml:space="preserve">В целях </w:t>
      </w:r>
      <w:proofErr w:type="spellStart"/>
      <w:r w:rsidRPr="004A5B0B">
        <w:t>настоящегоФедерального</w:t>
      </w:r>
      <w:proofErr w:type="spellEnd"/>
      <w:r w:rsidRPr="004A5B0B">
        <w:t xml:space="preserve"> закона применяются следующие понятия:</w:t>
      </w:r>
    </w:p>
    <w:p w:rsidR="004A5B0B" w:rsidRPr="004A5B0B" w:rsidRDefault="004A5B0B" w:rsidP="004A5B0B">
      <w:proofErr w:type="spellStart"/>
      <w:r w:rsidRPr="004A5B0B">
        <w:t>пожарнаябезопасность</w:t>
      </w:r>
      <w:proofErr w:type="spellEnd"/>
      <w:r w:rsidRPr="004A5B0B">
        <w:t xml:space="preserve"> - </w:t>
      </w:r>
      <w:proofErr w:type="spellStart"/>
      <w:r w:rsidRPr="004A5B0B">
        <w:t>состояниезащищенности</w:t>
      </w:r>
      <w:proofErr w:type="spellEnd"/>
      <w:r w:rsidRPr="004A5B0B">
        <w:t xml:space="preserve"> личности, имущества, общества и государства от пожаров;</w:t>
      </w:r>
    </w:p>
    <w:p w:rsidR="004A5B0B" w:rsidRPr="004A5B0B" w:rsidRDefault="004A5B0B" w:rsidP="004A5B0B">
      <w:r w:rsidRPr="004A5B0B">
        <w:t xml:space="preserve">пожар - неконтролируемое горение, </w:t>
      </w:r>
      <w:proofErr w:type="spellStart"/>
      <w:r w:rsidRPr="004A5B0B">
        <w:t>причиняющеематериальный</w:t>
      </w:r>
      <w:proofErr w:type="spellEnd"/>
      <w:r w:rsidRPr="004A5B0B">
        <w:t xml:space="preserve"> ущерб, вред жизни и здоровью граждан, интересам общества </w:t>
      </w:r>
      <w:proofErr w:type="spellStart"/>
      <w:r w:rsidRPr="004A5B0B">
        <w:t>игосударства</w:t>
      </w:r>
      <w:proofErr w:type="spellEnd"/>
      <w:r w:rsidRPr="004A5B0B">
        <w:t>;</w:t>
      </w:r>
    </w:p>
    <w:p w:rsidR="004A5B0B" w:rsidRPr="004A5B0B" w:rsidRDefault="004A5B0B" w:rsidP="004A5B0B">
      <w:proofErr w:type="spellStart"/>
      <w:r w:rsidRPr="004A5B0B">
        <w:t>требованияпожарной</w:t>
      </w:r>
      <w:proofErr w:type="spellEnd"/>
      <w:r w:rsidRPr="004A5B0B">
        <w:t xml:space="preserve"> безопасности </w:t>
      </w:r>
      <w:proofErr w:type="gramStart"/>
      <w:r w:rsidRPr="004A5B0B">
        <w:t>-с</w:t>
      </w:r>
      <w:proofErr w:type="gramEnd"/>
      <w:r w:rsidRPr="004A5B0B">
        <w:t xml:space="preserve">пециальные условия социального и (или) технического характера, установленные </w:t>
      </w:r>
      <w:proofErr w:type="spellStart"/>
      <w:r w:rsidRPr="004A5B0B">
        <w:t>вцелях</w:t>
      </w:r>
      <w:proofErr w:type="spellEnd"/>
      <w:r w:rsidRPr="004A5B0B">
        <w:t xml:space="preserve"> обеспечения пожарной безопасности законодательством Российской </w:t>
      </w:r>
      <w:proofErr w:type="spellStart"/>
      <w:r w:rsidRPr="004A5B0B">
        <w:t>Федерации,нормативными</w:t>
      </w:r>
      <w:proofErr w:type="spellEnd"/>
      <w:r w:rsidRPr="004A5B0B">
        <w:t xml:space="preserve"> документами или уполномоченным государственным органом;</w:t>
      </w:r>
    </w:p>
    <w:p w:rsidR="004A5B0B" w:rsidRPr="004A5B0B" w:rsidRDefault="004A5B0B" w:rsidP="004A5B0B">
      <w:proofErr w:type="spellStart"/>
      <w:r w:rsidRPr="004A5B0B">
        <w:t>нарушениетребований</w:t>
      </w:r>
      <w:proofErr w:type="spellEnd"/>
      <w:r w:rsidRPr="004A5B0B">
        <w:t xml:space="preserve"> пожарной безопасности - невыполнение или ненадлежащее выполнение требований </w:t>
      </w:r>
      <w:proofErr w:type="spellStart"/>
      <w:r w:rsidRPr="004A5B0B">
        <w:t>пожарнойбезопасности</w:t>
      </w:r>
      <w:proofErr w:type="spellEnd"/>
      <w:r w:rsidRPr="004A5B0B">
        <w:t>;</w:t>
      </w:r>
    </w:p>
    <w:p w:rsidR="004A5B0B" w:rsidRPr="004A5B0B" w:rsidRDefault="004A5B0B" w:rsidP="004A5B0B">
      <w:proofErr w:type="spellStart"/>
      <w:r w:rsidRPr="004A5B0B">
        <w:t>противопожарныйрежим</w:t>
      </w:r>
      <w:proofErr w:type="spellEnd"/>
      <w:r w:rsidRPr="004A5B0B">
        <w:t xml:space="preserve"> - правила поведения </w:t>
      </w:r>
      <w:proofErr w:type="spellStart"/>
      <w:r w:rsidRPr="004A5B0B">
        <w:t>людей</w:t>
      </w:r>
      <w:proofErr w:type="gramStart"/>
      <w:r w:rsidRPr="004A5B0B">
        <w:t>,п</w:t>
      </w:r>
      <w:proofErr w:type="gramEnd"/>
      <w:r w:rsidRPr="004A5B0B">
        <w:t>орядок</w:t>
      </w:r>
      <w:proofErr w:type="spellEnd"/>
      <w:r w:rsidRPr="004A5B0B">
        <w:t xml:space="preserve"> организации производства и (или) содержания помещений (территорий),обеспечивающие предупреждение нарушений требований пожарной безопасности </w:t>
      </w:r>
      <w:proofErr w:type="spellStart"/>
      <w:r w:rsidRPr="004A5B0B">
        <w:t>итушение</w:t>
      </w:r>
      <w:proofErr w:type="spellEnd"/>
      <w:r w:rsidRPr="004A5B0B">
        <w:t xml:space="preserve"> пожаров;</w:t>
      </w:r>
    </w:p>
    <w:p w:rsidR="004A5B0B" w:rsidRPr="004A5B0B" w:rsidRDefault="004A5B0B" w:rsidP="004A5B0B">
      <w:proofErr w:type="spellStart"/>
      <w:r w:rsidRPr="004A5B0B">
        <w:t>мерыпожарной</w:t>
      </w:r>
      <w:proofErr w:type="spellEnd"/>
      <w:r w:rsidRPr="004A5B0B">
        <w:t xml:space="preserve"> безопасности </w:t>
      </w:r>
      <w:proofErr w:type="gramStart"/>
      <w:r w:rsidRPr="004A5B0B">
        <w:t>-д</w:t>
      </w:r>
      <w:proofErr w:type="gramEnd"/>
      <w:r w:rsidRPr="004A5B0B">
        <w:t xml:space="preserve">ействия по обеспечению пожарной безопасности, в том числе по </w:t>
      </w:r>
      <w:proofErr w:type="spellStart"/>
      <w:r w:rsidRPr="004A5B0B">
        <w:t>выполнениютребований</w:t>
      </w:r>
      <w:proofErr w:type="spellEnd"/>
      <w:r w:rsidRPr="004A5B0B">
        <w:t xml:space="preserve"> пожарной безопасности;</w:t>
      </w:r>
    </w:p>
    <w:p w:rsidR="004A5B0B" w:rsidRPr="004A5B0B" w:rsidRDefault="004A5B0B" w:rsidP="004A5B0B">
      <w:proofErr w:type="spellStart"/>
      <w:r w:rsidRPr="004A5B0B">
        <w:t>пожарнаяохрана</w:t>
      </w:r>
      <w:proofErr w:type="spellEnd"/>
      <w:r w:rsidRPr="004A5B0B">
        <w:t xml:space="preserve"> - </w:t>
      </w:r>
      <w:proofErr w:type="spellStart"/>
      <w:r w:rsidRPr="004A5B0B">
        <w:t>совокупностьсозданных</w:t>
      </w:r>
      <w:proofErr w:type="spellEnd"/>
      <w:r w:rsidRPr="004A5B0B">
        <w:t xml:space="preserve"> в установленном порядке органов управления, подразделений </w:t>
      </w:r>
      <w:proofErr w:type="spellStart"/>
      <w:r w:rsidRPr="004A5B0B">
        <w:t>иорганизаций</w:t>
      </w:r>
      <w:proofErr w:type="spellEnd"/>
      <w:r w:rsidRPr="004A5B0B">
        <w:t xml:space="preserve">, предназначенных для организации профилактики пожаров, их тушения </w:t>
      </w:r>
      <w:proofErr w:type="spellStart"/>
      <w:r w:rsidRPr="004A5B0B">
        <w:t>ипроведения</w:t>
      </w:r>
      <w:proofErr w:type="spellEnd"/>
      <w:r w:rsidRPr="004A5B0B">
        <w:t xml:space="preserve"> возложенных на них аварийно-спасательных работ;</w:t>
      </w:r>
    </w:p>
    <w:p w:rsidR="004A5B0B" w:rsidRPr="004A5B0B" w:rsidRDefault="004A5B0B" w:rsidP="004A5B0B">
      <w:r w:rsidRPr="004A5B0B">
        <w:t>пожарно-</w:t>
      </w:r>
      <w:proofErr w:type="spellStart"/>
      <w:r w:rsidRPr="004A5B0B">
        <w:t>техническаяпродукция</w:t>
      </w:r>
      <w:proofErr w:type="spellEnd"/>
      <w:r w:rsidRPr="004A5B0B">
        <w:t xml:space="preserve"> - </w:t>
      </w:r>
      <w:proofErr w:type="spellStart"/>
      <w:r w:rsidRPr="004A5B0B">
        <w:t>специальнаятехническая</w:t>
      </w:r>
      <w:proofErr w:type="spellEnd"/>
      <w:r w:rsidRPr="004A5B0B">
        <w:t xml:space="preserve">, научно-техническая и интеллектуальная продукция, </w:t>
      </w:r>
      <w:proofErr w:type="spellStart"/>
      <w:r w:rsidRPr="004A5B0B">
        <w:t>предназначеннаядля</w:t>
      </w:r>
      <w:proofErr w:type="spellEnd"/>
      <w:r w:rsidRPr="004A5B0B">
        <w:t xml:space="preserve"> обеспечения пожарной безопасности, в том числе пожарная техника </w:t>
      </w:r>
      <w:proofErr w:type="spellStart"/>
      <w:r w:rsidRPr="004A5B0B">
        <w:t>иоборудование</w:t>
      </w:r>
      <w:proofErr w:type="spellEnd"/>
      <w:r w:rsidRPr="004A5B0B">
        <w:t xml:space="preserve">, пожарное снаряжение, огнетушащие и огнезащитные </w:t>
      </w:r>
      <w:proofErr w:type="spellStart"/>
      <w:r w:rsidRPr="004A5B0B">
        <w:t>вещества</w:t>
      </w:r>
      <w:proofErr w:type="gramStart"/>
      <w:r w:rsidRPr="004A5B0B">
        <w:t>,с</w:t>
      </w:r>
      <w:proofErr w:type="gramEnd"/>
      <w:r w:rsidRPr="004A5B0B">
        <w:t>редства</w:t>
      </w:r>
      <w:proofErr w:type="spellEnd"/>
      <w:r w:rsidRPr="004A5B0B">
        <w:t xml:space="preserve"> специальной связи и управления, программы для </w:t>
      </w:r>
      <w:proofErr w:type="spellStart"/>
      <w:r w:rsidRPr="004A5B0B">
        <w:t>электронныхвычислительных</w:t>
      </w:r>
      <w:proofErr w:type="spellEnd"/>
      <w:r w:rsidRPr="004A5B0B">
        <w:t xml:space="preserve"> машин и базы данных, а также иные средства предупреждения </w:t>
      </w:r>
      <w:proofErr w:type="spellStart"/>
      <w:r w:rsidRPr="004A5B0B">
        <w:t>итушения</w:t>
      </w:r>
      <w:proofErr w:type="spellEnd"/>
      <w:r w:rsidRPr="004A5B0B">
        <w:t xml:space="preserve"> пожаров;</w:t>
      </w:r>
    </w:p>
    <w:p w:rsidR="004A5B0B" w:rsidRPr="004A5B0B" w:rsidRDefault="004A5B0B" w:rsidP="004A5B0B">
      <w:proofErr w:type="spellStart"/>
      <w:r w:rsidRPr="004A5B0B">
        <w:t>государственныйпожарный</w:t>
      </w:r>
      <w:proofErr w:type="spellEnd"/>
      <w:r w:rsidRPr="004A5B0B">
        <w:t xml:space="preserve"> надзор </w:t>
      </w:r>
      <w:proofErr w:type="gramStart"/>
      <w:r w:rsidRPr="004A5B0B">
        <w:t>-о</w:t>
      </w:r>
      <w:proofErr w:type="gramEnd"/>
      <w:r w:rsidRPr="004A5B0B">
        <w:t xml:space="preserve">существляемая в порядке, установленном законодательством Российской </w:t>
      </w:r>
      <w:proofErr w:type="spellStart"/>
      <w:r w:rsidRPr="004A5B0B">
        <w:t>Федерации,деятельность</w:t>
      </w:r>
      <w:proofErr w:type="spellEnd"/>
      <w:r w:rsidRPr="004A5B0B">
        <w:t xml:space="preserve"> по </w:t>
      </w:r>
      <w:r w:rsidRPr="004A5B0B">
        <w:lastRenderedPageBreak/>
        <w:t xml:space="preserve">проверке соблюдения организациями и гражданами </w:t>
      </w:r>
      <w:proofErr w:type="spellStart"/>
      <w:r w:rsidRPr="004A5B0B">
        <w:t>требованийпожарной</w:t>
      </w:r>
      <w:proofErr w:type="spellEnd"/>
      <w:r w:rsidRPr="004A5B0B">
        <w:t xml:space="preserve"> безопасности и принятие мер по результатам проверки;</w:t>
      </w:r>
    </w:p>
    <w:p w:rsidR="004A5B0B" w:rsidRPr="004A5B0B" w:rsidRDefault="004A5B0B" w:rsidP="004A5B0B">
      <w:proofErr w:type="spellStart"/>
      <w:r w:rsidRPr="004A5B0B">
        <w:t>ведомственныйпожарный</w:t>
      </w:r>
      <w:proofErr w:type="spellEnd"/>
      <w:r w:rsidRPr="004A5B0B">
        <w:t xml:space="preserve"> надзор </w:t>
      </w:r>
      <w:proofErr w:type="gramStart"/>
      <w:r w:rsidRPr="004A5B0B">
        <w:t>-д</w:t>
      </w:r>
      <w:proofErr w:type="gramEnd"/>
      <w:r w:rsidRPr="004A5B0B">
        <w:t xml:space="preserve">еятельность ведомственной пожарной охраны по проверке </w:t>
      </w:r>
      <w:proofErr w:type="spellStart"/>
      <w:r w:rsidRPr="004A5B0B">
        <w:t>соблюденияорганизациями</w:t>
      </w:r>
      <w:proofErr w:type="spellEnd"/>
      <w:r w:rsidRPr="004A5B0B">
        <w:t xml:space="preserve">, подведомственными соответствующим федеральным </w:t>
      </w:r>
      <w:proofErr w:type="spellStart"/>
      <w:r w:rsidRPr="004A5B0B">
        <w:t>органамисполнительной</w:t>
      </w:r>
      <w:proofErr w:type="spellEnd"/>
      <w:r w:rsidRPr="004A5B0B">
        <w:t xml:space="preserve"> власти, требований пожарной безопасности и принятие мер </w:t>
      </w:r>
      <w:proofErr w:type="spellStart"/>
      <w:r w:rsidRPr="004A5B0B">
        <w:t>порезультатам</w:t>
      </w:r>
      <w:proofErr w:type="spellEnd"/>
      <w:r w:rsidRPr="004A5B0B">
        <w:t xml:space="preserve"> проверки;</w:t>
      </w:r>
    </w:p>
    <w:p w:rsidR="004A5B0B" w:rsidRPr="004A5B0B" w:rsidRDefault="004A5B0B" w:rsidP="004A5B0B">
      <w:proofErr w:type="spellStart"/>
      <w:r w:rsidRPr="004A5B0B">
        <w:t>подтверждениесоответствия</w:t>
      </w:r>
      <w:proofErr w:type="spellEnd"/>
      <w:r w:rsidRPr="004A5B0B">
        <w:t xml:space="preserve"> в области пожарной безопасности - документальное удостоверение соответствия продукции или </w:t>
      </w:r>
      <w:proofErr w:type="spellStart"/>
      <w:r w:rsidRPr="004A5B0B">
        <w:t>иныхобъектов</w:t>
      </w:r>
      <w:proofErr w:type="spellEnd"/>
      <w:r w:rsidRPr="004A5B0B">
        <w:t xml:space="preserve">, выполнения работ и оказания услуг требованиям </w:t>
      </w:r>
      <w:proofErr w:type="spellStart"/>
      <w:r w:rsidRPr="004A5B0B">
        <w:t>техническихрегламентов</w:t>
      </w:r>
      <w:proofErr w:type="spellEnd"/>
      <w:r w:rsidRPr="004A5B0B">
        <w:t>, стандартов, норм пожарной безопасности или условиям договоров;</w:t>
      </w:r>
    </w:p>
    <w:p w:rsidR="004A5B0B" w:rsidRPr="004A5B0B" w:rsidRDefault="004A5B0B" w:rsidP="004A5B0B">
      <w:proofErr w:type="spellStart"/>
      <w:r w:rsidRPr="004A5B0B">
        <w:t>нормативныедокументы</w:t>
      </w:r>
      <w:proofErr w:type="spellEnd"/>
      <w:r w:rsidRPr="004A5B0B">
        <w:t xml:space="preserve"> по пожарной безопасности - технические регламенты и стандарты, а также действующие до </w:t>
      </w:r>
      <w:proofErr w:type="spellStart"/>
      <w:r w:rsidRPr="004A5B0B">
        <w:t>вступленияв</w:t>
      </w:r>
      <w:proofErr w:type="spellEnd"/>
      <w:r w:rsidRPr="004A5B0B">
        <w:t xml:space="preserve"> силу технических регламентов и вновь разрабатываемые нормы </w:t>
      </w:r>
      <w:proofErr w:type="spellStart"/>
      <w:r w:rsidRPr="004A5B0B">
        <w:t>пожарнойбезопасности</w:t>
      </w:r>
      <w:proofErr w:type="spellEnd"/>
      <w:r w:rsidRPr="004A5B0B">
        <w:t xml:space="preserve">, правила пожарной безопасности, стандарты, инструкции и </w:t>
      </w:r>
      <w:proofErr w:type="spellStart"/>
      <w:r w:rsidRPr="004A5B0B">
        <w:t>иныедокументы</w:t>
      </w:r>
      <w:proofErr w:type="spellEnd"/>
      <w:r w:rsidRPr="004A5B0B">
        <w:t xml:space="preserve">, содержащие соответственно обязательные и рекомендательные </w:t>
      </w:r>
      <w:proofErr w:type="spellStart"/>
      <w:r w:rsidRPr="004A5B0B">
        <w:t>требованияпожарной</w:t>
      </w:r>
      <w:proofErr w:type="spellEnd"/>
      <w:r w:rsidRPr="004A5B0B">
        <w:t xml:space="preserve"> безопасности;</w:t>
      </w:r>
    </w:p>
    <w:p w:rsidR="004A5B0B" w:rsidRPr="004A5B0B" w:rsidRDefault="004A5B0B" w:rsidP="004A5B0B">
      <w:proofErr w:type="spellStart"/>
      <w:r w:rsidRPr="004A5B0B">
        <w:t>профилактикапожаров</w:t>
      </w:r>
      <w:proofErr w:type="spellEnd"/>
      <w:r w:rsidRPr="004A5B0B">
        <w:t xml:space="preserve"> - </w:t>
      </w:r>
      <w:proofErr w:type="spellStart"/>
      <w:r w:rsidRPr="004A5B0B">
        <w:t>совокупностьпревентивных</w:t>
      </w:r>
      <w:proofErr w:type="spellEnd"/>
      <w:r w:rsidRPr="004A5B0B">
        <w:t xml:space="preserve"> мер, направленных на исключение возможности возникновения </w:t>
      </w:r>
      <w:proofErr w:type="spellStart"/>
      <w:r w:rsidRPr="004A5B0B">
        <w:t>пожарови</w:t>
      </w:r>
      <w:proofErr w:type="spellEnd"/>
      <w:r w:rsidRPr="004A5B0B">
        <w:t xml:space="preserve"> ограничение их последствий;</w:t>
      </w:r>
    </w:p>
    <w:p w:rsidR="004A5B0B" w:rsidRPr="004A5B0B" w:rsidRDefault="004A5B0B" w:rsidP="004A5B0B">
      <w:proofErr w:type="spellStart"/>
      <w:r w:rsidRPr="004A5B0B">
        <w:t>первичныемеры</w:t>
      </w:r>
      <w:proofErr w:type="spellEnd"/>
      <w:r w:rsidRPr="004A5B0B">
        <w:t xml:space="preserve"> пожарной безопасности </w:t>
      </w:r>
      <w:proofErr w:type="gramStart"/>
      <w:r w:rsidRPr="004A5B0B">
        <w:t>-р</w:t>
      </w:r>
      <w:proofErr w:type="gramEnd"/>
      <w:r w:rsidRPr="004A5B0B">
        <w:t xml:space="preserve">еализация принятых в установленном порядке норм и правил по </w:t>
      </w:r>
      <w:proofErr w:type="spellStart"/>
      <w:r w:rsidRPr="004A5B0B">
        <w:t>предотвращениюпожаров</w:t>
      </w:r>
      <w:proofErr w:type="spellEnd"/>
      <w:r w:rsidRPr="004A5B0B">
        <w:t>, спасению людей и имущества от пожаров.</w:t>
      </w:r>
    </w:p>
    <w:p w:rsidR="004A5B0B" w:rsidRPr="004A5B0B" w:rsidRDefault="004A5B0B" w:rsidP="004A5B0B">
      <w:proofErr w:type="spellStart"/>
      <w:r w:rsidRPr="004A5B0B">
        <w:t>гарнизонпожарной</w:t>
      </w:r>
      <w:proofErr w:type="spellEnd"/>
      <w:r w:rsidRPr="004A5B0B">
        <w:t xml:space="preserve"> охраны - </w:t>
      </w:r>
      <w:proofErr w:type="spellStart"/>
      <w:r w:rsidRPr="004A5B0B">
        <w:t>совокупностьрасположенных</w:t>
      </w:r>
      <w:proofErr w:type="spellEnd"/>
      <w:r w:rsidRPr="004A5B0B">
        <w:t xml:space="preserve"> на определенной территории органов управления, подразделений </w:t>
      </w:r>
      <w:proofErr w:type="spellStart"/>
      <w:r w:rsidRPr="004A5B0B">
        <w:t>иорганизаций</w:t>
      </w:r>
      <w:proofErr w:type="spellEnd"/>
      <w:r w:rsidRPr="004A5B0B">
        <w:t xml:space="preserve"> независимо от их ведомственной принадлежности и форм </w:t>
      </w:r>
      <w:proofErr w:type="spellStart"/>
      <w:r w:rsidRPr="004A5B0B">
        <w:t>собственности</w:t>
      </w:r>
      <w:proofErr w:type="gramStart"/>
      <w:r w:rsidRPr="004A5B0B">
        <w:t>,к</w:t>
      </w:r>
      <w:proofErr w:type="spellEnd"/>
      <w:proofErr w:type="gramEnd"/>
      <w:r w:rsidRPr="004A5B0B">
        <w:t xml:space="preserve"> функциям которых отнесены профилактика и тушение пожаров, а также </w:t>
      </w:r>
      <w:proofErr w:type="spellStart"/>
      <w:r w:rsidRPr="004A5B0B">
        <w:t>проведениеаварийно</w:t>
      </w:r>
      <w:proofErr w:type="spellEnd"/>
      <w:r w:rsidRPr="004A5B0B">
        <w:t>-спасательных работ;</w:t>
      </w:r>
    </w:p>
    <w:p w:rsidR="004A5B0B" w:rsidRPr="004A5B0B" w:rsidRDefault="004A5B0B" w:rsidP="004A5B0B">
      <w:proofErr w:type="spellStart"/>
      <w:r w:rsidRPr="004A5B0B">
        <w:t>организациятушения</w:t>
      </w:r>
      <w:proofErr w:type="spellEnd"/>
      <w:r w:rsidRPr="004A5B0B">
        <w:t xml:space="preserve"> пожаров - </w:t>
      </w:r>
      <w:proofErr w:type="spellStart"/>
      <w:r w:rsidRPr="004A5B0B">
        <w:t>совокупностьоперативно</w:t>
      </w:r>
      <w:proofErr w:type="spellEnd"/>
      <w:r w:rsidRPr="004A5B0B">
        <w:t xml:space="preserve">-тактических и инженерно-технических мероприятий (за </w:t>
      </w:r>
      <w:proofErr w:type="spellStart"/>
      <w:r w:rsidRPr="004A5B0B">
        <w:t>исключениеммероприятий</w:t>
      </w:r>
      <w:proofErr w:type="spellEnd"/>
      <w:r w:rsidRPr="004A5B0B">
        <w:t xml:space="preserve"> по обеспечению первичных мер пожарной безопасности), </w:t>
      </w:r>
      <w:proofErr w:type="spellStart"/>
      <w:r w:rsidRPr="004A5B0B">
        <w:t>направленныхна</w:t>
      </w:r>
      <w:proofErr w:type="spellEnd"/>
      <w:r w:rsidRPr="004A5B0B">
        <w:t xml:space="preserve"> спасение людей и имущества от опасных факторов пожара, ликвидацию пожаров </w:t>
      </w:r>
      <w:proofErr w:type="spellStart"/>
      <w:r w:rsidRPr="004A5B0B">
        <w:t>ипроведение</w:t>
      </w:r>
      <w:proofErr w:type="spellEnd"/>
      <w:r w:rsidRPr="004A5B0B">
        <w:t xml:space="preserve"> аварийно-спасательных работ.</w:t>
      </w:r>
    </w:p>
    <w:p w:rsidR="004A5B0B" w:rsidRPr="004A5B0B" w:rsidRDefault="004A5B0B" w:rsidP="004A5B0B">
      <w:hyperlink r:id="rId66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 22 августа 2004 г. № 122-ФЗ в статью 2 настоящего </w:t>
      </w:r>
      <w:proofErr w:type="spellStart"/>
      <w:r w:rsidRPr="004A5B0B">
        <w:t>Федеральногозакона</w:t>
      </w:r>
      <w:proofErr w:type="spellEnd"/>
      <w:r w:rsidRPr="004A5B0B">
        <w:t xml:space="preserve"> внесены изменения, вступающие в силу с 1 января 2005 г.</w:t>
      </w:r>
    </w:p>
    <w:p w:rsidR="004A5B0B" w:rsidRPr="004A5B0B" w:rsidRDefault="004A5B0B" w:rsidP="004A5B0B">
      <w:bookmarkStart w:id="7" w:name="i71257"/>
      <w:bookmarkStart w:id="8" w:name="i82091"/>
      <w:bookmarkStart w:id="9" w:name="i91053"/>
      <w:bookmarkEnd w:id="7"/>
      <w:bookmarkEnd w:id="8"/>
      <w:r w:rsidRPr="004A5B0B">
        <w:t>Статья 2.</w:t>
      </w:r>
      <w:bookmarkEnd w:id="9"/>
      <w:r w:rsidRPr="004A5B0B">
        <w:t xml:space="preserve"> Законодательство Российской Федерации о </w:t>
      </w:r>
      <w:proofErr w:type="spellStart"/>
      <w:r w:rsidRPr="004A5B0B">
        <w:t>пожарнойбезопасности</w:t>
      </w:r>
      <w:proofErr w:type="spellEnd"/>
    </w:p>
    <w:p w:rsidR="004A5B0B" w:rsidRPr="004A5B0B" w:rsidRDefault="004A5B0B" w:rsidP="004A5B0B">
      <w:proofErr w:type="spellStart"/>
      <w:r w:rsidRPr="004A5B0B">
        <w:t>ЗаконодательствоРоссийской</w:t>
      </w:r>
      <w:proofErr w:type="spellEnd"/>
      <w:r w:rsidRPr="004A5B0B">
        <w:t xml:space="preserve"> Федерации о пожарной безопасности основывается на </w:t>
      </w:r>
      <w:proofErr w:type="spellStart"/>
      <w:r w:rsidRPr="004A5B0B">
        <w:t>КонституцииРоссийской</w:t>
      </w:r>
      <w:proofErr w:type="spellEnd"/>
      <w:r w:rsidRPr="004A5B0B">
        <w:t xml:space="preserve"> Федерации и включает в себя настоящий Федеральный закон, </w:t>
      </w:r>
      <w:proofErr w:type="spellStart"/>
      <w:r w:rsidRPr="004A5B0B">
        <w:t>принимаемыев</w:t>
      </w:r>
      <w:proofErr w:type="spellEnd"/>
      <w:r w:rsidRPr="004A5B0B">
        <w:t xml:space="preserve"> соответствии с ним федеральные законы и иные нормативные правовые акты, </w:t>
      </w:r>
      <w:proofErr w:type="spellStart"/>
      <w:r w:rsidRPr="004A5B0B">
        <w:t>атакже</w:t>
      </w:r>
      <w:proofErr w:type="spellEnd"/>
      <w:r w:rsidRPr="004A5B0B">
        <w:t xml:space="preserve"> законы и иные нормативные правовые акты субъектов Российской </w:t>
      </w:r>
      <w:proofErr w:type="spellStart"/>
      <w:r w:rsidRPr="004A5B0B">
        <w:t>Федерации</w:t>
      </w:r>
      <w:proofErr w:type="gramStart"/>
      <w:r w:rsidRPr="004A5B0B">
        <w:t>,м</w:t>
      </w:r>
      <w:proofErr w:type="gramEnd"/>
      <w:r w:rsidRPr="004A5B0B">
        <w:t>униципальные</w:t>
      </w:r>
      <w:proofErr w:type="spellEnd"/>
      <w:r w:rsidRPr="004A5B0B">
        <w:t xml:space="preserve"> правовые акты, регулирующие вопросы пожарной безопасности.</w:t>
      </w:r>
    </w:p>
    <w:p w:rsidR="004A5B0B" w:rsidRPr="004A5B0B" w:rsidRDefault="004A5B0B" w:rsidP="004A5B0B">
      <w:proofErr w:type="spellStart"/>
      <w:r w:rsidRPr="004A5B0B">
        <w:lastRenderedPageBreak/>
        <w:t>Законодательствосубъектов</w:t>
      </w:r>
      <w:proofErr w:type="spellEnd"/>
      <w:r w:rsidRPr="004A5B0B">
        <w:t xml:space="preserve"> Российской Федерации не действует в части, устанавливающей </w:t>
      </w:r>
      <w:proofErr w:type="spellStart"/>
      <w:r w:rsidRPr="004A5B0B">
        <w:t>болеенизкие</w:t>
      </w:r>
      <w:proofErr w:type="spellEnd"/>
      <w:r w:rsidRPr="004A5B0B">
        <w:t>, чем настоящий Федеральный закон, требования пожарной безопасности.</w:t>
      </w:r>
    </w:p>
    <w:p w:rsidR="004A5B0B" w:rsidRPr="004A5B0B" w:rsidRDefault="004A5B0B" w:rsidP="004A5B0B">
      <w:hyperlink r:id="rId67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</w:hyperlink>
      <w:r w:rsidRPr="004A5B0B">
        <w:t>от</w:t>
      </w:r>
      <w:proofErr w:type="spellEnd"/>
      <w:r w:rsidRPr="004A5B0B">
        <w:t xml:space="preserve"> 22 августа 2004 г. № 122-ФЗ в статью 3 настоящего Федерального </w:t>
      </w:r>
      <w:proofErr w:type="spellStart"/>
      <w:r w:rsidRPr="004A5B0B">
        <w:t>законавнесены</w:t>
      </w:r>
      <w:proofErr w:type="spellEnd"/>
      <w:r w:rsidRPr="004A5B0B">
        <w:t xml:space="preserve"> изменения, вступающие в силу с 1 января 2005 г.</w:t>
      </w:r>
    </w:p>
    <w:p w:rsidR="004A5B0B" w:rsidRPr="004A5B0B" w:rsidRDefault="004A5B0B" w:rsidP="004A5B0B">
      <w:bookmarkStart w:id="10" w:name="i101968"/>
      <w:bookmarkStart w:id="11" w:name="i116947"/>
      <w:bookmarkStart w:id="12" w:name="i122110"/>
      <w:bookmarkEnd w:id="10"/>
      <w:bookmarkEnd w:id="11"/>
      <w:r w:rsidRPr="004A5B0B">
        <w:t>Статья 3.</w:t>
      </w:r>
      <w:bookmarkEnd w:id="12"/>
      <w:r w:rsidRPr="004A5B0B">
        <w:t xml:space="preserve"> Система обеспечения пожарной безопасности</w:t>
      </w:r>
    </w:p>
    <w:p w:rsidR="004A5B0B" w:rsidRPr="004A5B0B" w:rsidRDefault="004A5B0B" w:rsidP="004A5B0B">
      <w:proofErr w:type="spellStart"/>
      <w:r w:rsidRPr="004A5B0B">
        <w:t>Системаобеспечения</w:t>
      </w:r>
      <w:proofErr w:type="spellEnd"/>
      <w:r w:rsidRPr="004A5B0B">
        <w:t xml:space="preserve"> пожарной безопасности - совокупность сил и средств, а также </w:t>
      </w:r>
      <w:proofErr w:type="spellStart"/>
      <w:r w:rsidRPr="004A5B0B">
        <w:t>мерправового</w:t>
      </w:r>
      <w:proofErr w:type="spellEnd"/>
      <w:r w:rsidRPr="004A5B0B">
        <w:t>, организационного, экономического, социального и научно-</w:t>
      </w:r>
      <w:proofErr w:type="spellStart"/>
      <w:r w:rsidRPr="004A5B0B">
        <w:t>техническогохарактера</w:t>
      </w:r>
      <w:proofErr w:type="spellEnd"/>
      <w:r w:rsidRPr="004A5B0B">
        <w:t>, направленных на борьбу с пожарами.</w:t>
      </w:r>
    </w:p>
    <w:p w:rsidR="004A5B0B" w:rsidRPr="004A5B0B" w:rsidRDefault="004A5B0B" w:rsidP="004A5B0B">
      <w:proofErr w:type="spellStart"/>
      <w:r w:rsidRPr="004A5B0B">
        <w:t>Основнымиэлементами</w:t>
      </w:r>
      <w:proofErr w:type="spellEnd"/>
      <w:r w:rsidRPr="004A5B0B">
        <w:t xml:space="preserve"> системы обеспечения пожарной безопасности являются </w:t>
      </w:r>
      <w:proofErr w:type="spellStart"/>
      <w:r w:rsidRPr="004A5B0B">
        <w:t>органыгосударственной</w:t>
      </w:r>
      <w:proofErr w:type="spellEnd"/>
      <w:r w:rsidRPr="004A5B0B">
        <w:t xml:space="preserve"> власти, органы местного самоуправления, организации, </w:t>
      </w:r>
      <w:proofErr w:type="spellStart"/>
      <w:r w:rsidRPr="004A5B0B">
        <w:t>граждане</w:t>
      </w:r>
      <w:proofErr w:type="gramStart"/>
      <w:r w:rsidRPr="004A5B0B">
        <w:t>,п</w:t>
      </w:r>
      <w:proofErr w:type="gramEnd"/>
      <w:r w:rsidRPr="004A5B0B">
        <w:t>ринимающие</w:t>
      </w:r>
      <w:proofErr w:type="spellEnd"/>
      <w:r w:rsidRPr="004A5B0B">
        <w:t xml:space="preserve"> участие в обеспечении пожарной безопасности в соответствии </w:t>
      </w:r>
      <w:proofErr w:type="spellStart"/>
      <w:r w:rsidRPr="004A5B0B">
        <w:t>сзаконодательством</w:t>
      </w:r>
      <w:proofErr w:type="spellEnd"/>
      <w:r w:rsidRPr="004A5B0B">
        <w:t xml:space="preserve"> Российской Федерации.</w:t>
      </w:r>
    </w:p>
    <w:p w:rsidR="004A5B0B" w:rsidRPr="004A5B0B" w:rsidRDefault="004A5B0B" w:rsidP="004A5B0B">
      <w:proofErr w:type="spellStart"/>
      <w:r w:rsidRPr="004A5B0B">
        <w:t>Основныефункции</w:t>
      </w:r>
      <w:proofErr w:type="spellEnd"/>
      <w:r w:rsidRPr="004A5B0B">
        <w:t xml:space="preserve"> системы обеспечения пожарной безопасности:</w:t>
      </w:r>
    </w:p>
    <w:p w:rsidR="004A5B0B" w:rsidRPr="004A5B0B" w:rsidRDefault="004A5B0B" w:rsidP="004A5B0B">
      <w:proofErr w:type="spellStart"/>
      <w:r w:rsidRPr="004A5B0B">
        <w:t>нормативноеправовое</w:t>
      </w:r>
      <w:proofErr w:type="spellEnd"/>
      <w:r w:rsidRPr="004A5B0B">
        <w:t xml:space="preserve"> регулирование и осуществление государственных мер в области </w:t>
      </w:r>
      <w:proofErr w:type="spellStart"/>
      <w:r w:rsidRPr="004A5B0B">
        <w:t>пожарнойбезопасности</w:t>
      </w:r>
      <w:proofErr w:type="spellEnd"/>
      <w:r w:rsidRPr="004A5B0B">
        <w:t>;</w:t>
      </w:r>
    </w:p>
    <w:p w:rsidR="004A5B0B" w:rsidRPr="004A5B0B" w:rsidRDefault="004A5B0B" w:rsidP="004A5B0B">
      <w:proofErr w:type="spellStart"/>
      <w:r w:rsidRPr="004A5B0B">
        <w:t>созданиепожарной</w:t>
      </w:r>
      <w:proofErr w:type="spellEnd"/>
      <w:r w:rsidRPr="004A5B0B">
        <w:t xml:space="preserve"> охраны и организация ее деятельности;</w:t>
      </w:r>
    </w:p>
    <w:p w:rsidR="004A5B0B" w:rsidRPr="004A5B0B" w:rsidRDefault="004A5B0B" w:rsidP="004A5B0B">
      <w:r w:rsidRPr="004A5B0B">
        <w:t xml:space="preserve">разработка </w:t>
      </w:r>
      <w:proofErr w:type="spellStart"/>
      <w:r w:rsidRPr="004A5B0B">
        <w:t>иосуществление</w:t>
      </w:r>
      <w:proofErr w:type="spellEnd"/>
      <w:r w:rsidRPr="004A5B0B">
        <w:t xml:space="preserve"> мер пожарной безопасности;</w:t>
      </w:r>
    </w:p>
    <w:p w:rsidR="004A5B0B" w:rsidRPr="004A5B0B" w:rsidRDefault="004A5B0B" w:rsidP="004A5B0B">
      <w:r w:rsidRPr="004A5B0B">
        <w:t xml:space="preserve">реализация </w:t>
      </w:r>
      <w:proofErr w:type="spellStart"/>
      <w:r w:rsidRPr="004A5B0B">
        <w:t>прав</w:t>
      </w:r>
      <w:proofErr w:type="gramStart"/>
      <w:r w:rsidRPr="004A5B0B">
        <w:t>,о</w:t>
      </w:r>
      <w:proofErr w:type="gramEnd"/>
      <w:r w:rsidRPr="004A5B0B">
        <w:t>бязанностей</w:t>
      </w:r>
      <w:proofErr w:type="spellEnd"/>
      <w:r w:rsidRPr="004A5B0B">
        <w:t xml:space="preserve"> и ответственности в области пожарной безопасности;</w:t>
      </w:r>
    </w:p>
    <w:p w:rsidR="004A5B0B" w:rsidRPr="004A5B0B" w:rsidRDefault="004A5B0B" w:rsidP="004A5B0B">
      <w:proofErr w:type="spellStart"/>
      <w:r w:rsidRPr="004A5B0B">
        <w:t>проведениепротивопожарной</w:t>
      </w:r>
      <w:proofErr w:type="spellEnd"/>
      <w:r w:rsidRPr="004A5B0B">
        <w:t xml:space="preserve"> пропаганды и обучение населения мерам пожарной безопасности;</w:t>
      </w:r>
    </w:p>
    <w:p w:rsidR="004A5B0B" w:rsidRPr="004A5B0B" w:rsidRDefault="004A5B0B" w:rsidP="004A5B0B">
      <w:proofErr w:type="spellStart"/>
      <w:r w:rsidRPr="004A5B0B">
        <w:t>содействиедеятельности</w:t>
      </w:r>
      <w:proofErr w:type="spellEnd"/>
      <w:r w:rsidRPr="004A5B0B">
        <w:t xml:space="preserve"> добровольных пожарных, привлечение населения к </w:t>
      </w:r>
      <w:proofErr w:type="spellStart"/>
      <w:r w:rsidRPr="004A5B0B">
        <w:t>обеспечениюпожарной</w:t>
      </w:r>
      <w:proofErr w:type="spellEnd"/>
      <w:r w:rsidRPr="004A5B0B">
        <w:t xml:space="preserve"> безопасности;</w:t>
      </w:r>
    </w:p>
    <w:p w:rsidR="004A5B0B" w:rsidRPr="004A5B0B" w:rsidRDefault="004A5B0B" w:rsidP="004A5B0B">
      <w:r w:rsidRPr="004A5B0B">
        <w:t>научно-</w:t>
      </w:r>
      <w:proofErr w:type="spellStart"/>
      <w:r w:rsidRPr="004A5B0B">
        <w:t>техническоеобеспечение</w:t>
      </w:r>
      <w:proofErr w:type="spellEnd"/>
      <w:r w:rsidRPr="004A5B0B">
        <w:t xml:space="preserve"> пожарной безопасности;</w:t>
      </w:r>
    </w:p>
    <w:p w:rsidR="004A5B0B" w:rsidRPr="004A5B0B" w:rsidRDefault="004A5B0B" w:rsidP="004A5B0B">
      <w:proofErr w:type="spellStart"/>
      <w:r w:rsidRPr="004A5B0B">
        <w:t>информационноеобеспечение</w:t>
      </w:r>
      <w:proofErr w:type="spellEnd"/>
      <w:r w:rsidRPr="004A5B0B">
        <w:t xml:space="preserve"> в области пожарной безопасности;</w:t>
      </w:r>
    </w:p>
    <w:p w:rsidR="004A5B0B" w:rsidRPr="004A5B0B" w:rsidRDefault="004A5B0B" w:rsidP="004A5B0B">
      <w:proofErr w:type="spellStart"/>
      <w:r w:rsidRPr="004A5B0B">
        <w:t>осуществлениегосударственного</w:t>
      </w:r>
      <w:proofErr w:type="spellEnd"/>
      <w:r w:rsidRPr="004A5B0B">
        <w:t xml:space="preserve"> пожарного надзора и других контрольных функций по </w:t>
      </w:r>
      <w:proofErr w:type="spellStart"/>
      <w:r w:rsidRPr="004A5B0B">
        <w:t>обеспечениюпожарной</w:t>
      </w:r>
      <w:proofErr w:type="spellEnd"/>
      <w:r w:rsidRPr="004A5B0B">
        <w:t xml:space="preserve"> безопасности;</w:t>
      </w:r>
    </w:p>
    <w:p w:rsidR="004A5B0B" w:rsidRPr="004A5B0B" w:rsidRDefault="004A5B0B" w:rsidP="004A5B0B">
      <w:proofErr w:type="spellStart"/>
      <w:r w:rsidRPr="004A5B0B">
        <w:t>производствопожарно</w:t>
      </w:r>
      <w:proofErr w:type="spellEnd"/>
      <w:r w:rsidRPr="004A5B0B">
        <w:t>-технической продукции;</w:t>
      </w:r>
    </w:p>
    <w:p w:rsidR="004A5B0B" w:rsidRPr="004A5B0B" w:rsidRDefault="004A5B0B" w:rsidP="004A5B0B">
      <w:proofErr w:type="spellStart"/>
      <w:r w:rsidRPr="004A5B0B">
        <w:t>выполнениеработ</w:t>
      </w:r>
      <w:proofErr w:type="spellEnd"/>
      <w:r w:rsidRPr="004A5B0B">
        <w:t xml:space="preserve"> и оказание услуг в области пожарной безопасности;</w:t>
      </w:r>
    </w:p>
    <w:p w:rsidR="004A5B0B" w:rsidRPr="004A5B0B" w:rsidRDefault="004A5B0B" w:rsidP="004A5B0B">
      <w:proofErr w:type="spellStart"/>
      <w:r w:rsidRPr="004A5B0B">
        <w:t>лицензированиедеятельности</w:t>
      </w:r>
      <w:proofErr w:type="spellEnd"/>
      <w:r w:rsidRPr="004A5B0B">
        <w:t xml:space="preserve"> в области пожарной безопасности (далее - лицензирование) </w:t>
      </w:r>
      <w:proofErr w:type="spellStart"/>
      <w:r w:rsidRPr="004A5B0B">
        <w:t>иподтверждение</w:t>
      </w:r>
      <w:proofErr w:type="spellEnd"/>
      <w:r w:rsidRPr="004A5B0B">
        <w:t xml:space="preserve"> соответствия продукции и услуг в области пожарной безопасност</w:t>
      </w:r>
      <w:proofErr w:type="gramStart"/>
      <w:r w:rsidRPr="004A5B0B">
        <w:t>и(</w:t>
      </w:r>
      <w:proofErr w:type="gramEnd"/>
      <w:r w:rsidRPr="004A5B0B">
        <w:t>далее - подтверждение соответствия);</w:t>
      </w:r>
    </w:p>
    <w:p w:rsidR="004A5B0B" w:rsidRPr="004A5B0B" w:rsidRDefault="004A5B0B" w:rsidP="004A5B0B">
      <w:proofErr w:type="spellStart"/>
      <w:r w:rsidRPr="004A5B0B">
        <w:t>тушениепожаров</w:t>
      </w:r>
      <w:proofErr w:type="spellEnd"/>
      <w:r w:rsidRPr="004A5B0B">
        <w:t xml:space="preserve"> и проведение аварийно-спасательных работ;</w:t>
      </w:r>
    </w:p>
    <w:p w:rsidR="004A5B0B" w:rsidRPr="004A5B0B" w:rsidRDefault="004A5B0B" w:rsidP="004A5B0B">
      <w:r w:rsidRPr="004A5B0B">
        <w:t xml:space="preserve">учет пожаров </w:t>
      </w:r>
      <w:proofErr w:type="spellStart"/>
      <w:r w:rsidRPr="004A5B0B">
        <w:t>иих</w:t>
      </w:r>
      <w:proofErr w:type="spellEnd"/>
      <w:r w:rsidRPr="004A5B0B">
        <w:t xml:space="preserve"> последствий;</w:t>
      </w:r>
    </w:p>
    <w:p w:rsidR="004A5B0B" w:rsidRPr="004A5B0B" w:rsidRDefault="004A5B0B" w:rsidP="004A5B0B">
      <w:proofErr w:type="spellStart"/>
      <w:r w:rsidRPr="004A5B0B">
        <w:t>установлениеособого</w:t>
      </w:r>
      <w:proofErr w:type="spellEnd"/>
      <w:r w:rsidRPr="004A5B0B">
        <w:t xml:space="preserve"> противопожарного режима.</w:t>
      </w:r>
    </w:p>
    <w:p w:rsidR="004A5B0B" w:rsidRPr="004A5B0B" w:rsidRDefault="004A5B0B" w:rsidP="004A5B0B">
      <w:bookmarkStart w:id="13" w:name="i138683"/>
      <w:bookmarkStart w:id="14" w:name="i146879"/>
      <w:bookmarkStart w:id="15" w:name="i153482"/>
      <w:bookmarkEnd w:id="13"/>
      <w:bookmarkEnd w:id="14"/>
      <w:r w:rsidRPr="004A5B0B">
        <w:t xml:space="preserve">Глава </w:t>
      </w:r>
      <w:proofErr w:type="spellStart"/>
      <w:r w:rsidRPr="004A5B0B">
        <w:t>II.Пожарная</w:t>
      </w:r>
      <w:proofErr w:type="spellEnd"/>
      <w:r w:rsidRPr="004A5B0B">
        <w:t xml:space="preserve"> охрана</w:t>
      </w:r>
      <w:bookmarkEnd w:id="15"/>
    </w:p>
    <w:p w:rsidR="004A5B0B" w:rsidRPr="004A5B0B" w:rsidRDefault="004A5B0B" w:rsidP="004A5B0B">
      <w:hyperlink r:id="rId68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от22 августа 2004 г. № 122-ФЗ статья 4 настоящего Федерального закона изложена </w:t>
      </w:r>
      <w:proofErr w:type="spellStart"/>
      <w:r w:rsidRPr="004A5B0B">
        <w:t>вновой</w:t>
      </w:r>
      <w:proofErr w:type="spellEnd"/>
      <w:r w:rsidRPr="004A5B0B">
        <w:t xml:space="preserve"> редакции, вступающей в силу с 1 января 2005 г.</w:t>
      </w:r>
    </w:p>
    <w:p w:rsidR="004A5B0B" w:rsidRPr="004A5B0B" w:rsidRDefault="004A5B0B" w:rsidP="004A5B0B">
      <w:bookmarkStart w:id="16" w:name="i165056"/>
      <w:bookmarkStart w:id="17" w:name="i176482"/>
      <w:bookmarkStart w:id="18" w:name="i181791"/>
      <w:bookmarkEnd w:id="16"/>
      <w:bookmarkEnd w:id="17"/>
      <w:r w:rsidRPr="004A5B0B">
        <w:t>Статья 4.</w:t>
      </w:r>
      <w:bookmarkEnd w:id="18"/>
      <w:r w:rsidRPr="004A5B0B">
        <w:t xml:space="preserve"> Виды и основные задачи пожарной охраны</w:t>
      </w:r>
    </w:p>
    <w:p w:rsidR="004A5B0B" w:rsidRPr="004A5B0B" w:rsidRDefault="004A5B0B" w:rsidP="004A5B0B">
      <w:proofErr w:type="spellStart"/>
      <w:r w:rsidRPr="004A5B0B">
        <w:t>Пожарнаяохрана</w:t>
      </w:r>
      <w:proofErr w:type="spellEnd"/>
      <w:r w:rsidRPr="004A5B0B">
        <w:t xml:space="preserve"> подразделяется на следующие виды:</w:t>
      </w:r>
    </w:p>
    <w:p w:rsidR="004A5B0B" w:rsidRPr="004A5B0B" w:rsidRDefault="004A5B0B" w:rsidP="004A5B0B">
      <w:proofErr w:type="spellStart"/>
      <w:r w:rsidRPr="004A5B0B">
        <w:t>государственнаяпротивопожарная</w:t>
      </w:r>
      <w:proofErr w:type="spellEnd"/>
      <w:r w:rsidRPr="004A5B0B">
        <w:t xml:space="preserve"> служба;</w:t>
      </w:r>
    </w:p>
    <w:p w:rsidR="004A5B0B" w:rsidRPr="004A5B0B" w:rsidRDefault="004A5B0B" w:rsidP="004A5B0B">
      <w:proofErr w:type="spellStart"/>
      <w:r w:rsidRPr="004A5B0B">
        <w:t>муниципальнаяпожарная</w:t>
      </w:r>
      <w:proofErr w:type="spellEnd"/>
      <w:r w:rsidRPr="004A5B0B">
        <w:t xml:space="preserve"> охрана;</w:t>
      </w:r>
    </w:p>
    <w:p w:rsidR="004A5B0B" w:rsidRPr="004A5B0B" w:rsidRDefault="004A5B0B" w:rsidP="004A5B0B">
      <w:proofErr w:type="spellStart"/>
      <w:r w:rsidRPr="004A5B0B">
        <w:lastRenderedPageBreak/>
        <w:t>ведомственнаяпожарная</w:t>
      </w:r>
      <w:proofErr w:type="spellEnd"/>
      <w:r w:rsidRPr="004A5B0B">
        <w:t xml:space="preserve"> охрана;</w:t>
      </w:r>
    </w:p>
    <w:p w:rsidR="004A5B0B" w:rsidRPr="004A5B0B" w:rsidRDefault="004A5B0B" w:rsidP="004A5B0B">
      <w:proofErr w:type="spellStart"/>
      <w:r w:rsidRPr="004A5B0B">
        <w:t>частнаяпожарная</w:t>
      </w:r>
      <w:proofErr w:type="spellEnd"/>
      <w:r w:rsidRPr="004A5B0B">
        <w:t xml:space="preserve"> охрана;</w:t>
      </w:r>
    </w:p>
    <w:p w:rsidR="004A5B0B" w:rsidRPr="004A5B0B" w:rsidRDefault="004A5B0B" w:rsidP="004A5B0B">
      <w:proofErr w:type="spellStart"/>
      <w:r w:rsidRPr="004A5B0B">
        <w:t>добровольнаяпожарная</w:t>
      </w:r>
      <w:proofErr w:type="spellEnd"/>
      <w:r w:rsidRPr="004A5B0B">
        <w:t xml:space="preserve"> охрана.</w:t>
      </w:r>
    </w:p>
    <w:p w:rsidR="004A5B0B" w:rsidRPr="004A5B0B" w:rsidRDefault="004A5B0B" w:rsidP="004A5B0B">
      <w:proofErr w:type="spellStart"/>
      <w:r w:rsidRPr="004A5B0B">
        <w:t>Основнымизадачами</w:t>
      </w:r>
      <w:proofErr w:type="spellEnd"/>
      <w:r w:rsidRPr="004A5B0B">
        <w:t xml:space="preserve"> пожарной охраны являются:</w:t>
      </w:r>
    </w:p>
    <w:p w:rsidR="004A5B0B" w:rsidRPr="004A5B0B" w:rsidRDefault="004A5B0B" w:rsidP="004A5B0B">
      <w:r w:rsidRPr="004A5B0B">
        <w:t xml:space="preserve">организация </w:t>
      </w:r>
      <w:proofErr w:type="spellStart"/>
      <w:r w:rsidRPr="004A5B0B">
        <w:t>иосуществление</w:t>
      </w:r>
      <w:proofErr w:type="spellEnd"/>
      <w:r w:rsidRPr="004A5B0B">
        <w:t xml:space="preserve"> профилактики пожаров;</w:t>
      </w:r>
    </w:p>
    <w:p w:rsidR="004A5B0B" w:rsidRPr="004A5B0B" w:rsidRDefault="004A5B0B" w:rsidP="004A5B0B">
      <w:r w:rsidRPr="004A5B0B">
        <w:t xml:space="preserve">спасение </w:t>
      </w:r>
      <w:proofErr w:type="spellStart"/>
      <w:r w:rsidRPr="004A5B0B">
        <w:t>людейи</w:t>
      </w:r>
      <w:proofErr w:type="spellEnd"/>
      <w:r w:rsidRPr="004A5B0B">
        <w:t xml:space="preserve"> имущества при пожарах;</w:t>
      </w:r>
    </w:p>
    <w:p w:rsidR="004A5B0B" w:rsidRPr="004A5B0B" w:rsidRDefault="004A5B0B" w:rsidP="004A5B0B">
      <w:r w:rsidRPr="004A5B0B">
        <w:t xml:space="preserve">организация и </w:t>
      </w:r>
      <w:proofErr w:type="spellStart"/>
      <w:r w:rsidRPr="004A5B0B">
        <w:t>осуществлениетушения</w:t>
      </w:r>
      <w:proofErr w:type="spellEnd"/>
      <w:r w:rsidRPr="004A5B0B">
        <w:t xml:space="preserve"> пожаров и проведения аварийно-спасательных работ.</w:t>
      </w:r>
    </w:p>
    <w:p w:rsidR="004A5B0B" w:rsidRPr="004A5B0B" w:rsidRDefault="004A5B0B" w:rsidP="004A5B0B">
      <w:r w:rsidRPr="004A5B0B">
        <w:t xml:space="preserve">К действиям по предупреждению, </w:t>
      </w:r>
      <w:proofErr w:type="spellStart"/>
      <w:r w:rsidRPr="004A5B0B">
        <w:t>ликвидациисоциально</w:t>
      </w:r>
      <w:proofErr w:type="spellEnd"/>
      <w:r w:rsidRPr="004A5B0B">
        <w:t xml:space="preserve">-политических, межнациональных конфликтов и массовых </w:t>
      </w:r>
      <w:proofErr w:type="spellStart"/>
      <w:r w:rsidRPr="004A5B0B">
        <w:t>беспорядковпожарная</w:t>
      </w:r>
      <w:proofErr w:type="spellEnd"/>
      <w:r w:rsidRPr="004A5B0B">
        <w:t xml:space="preserve"> охрана не привлекается.</w:t>
      </w:r>
    </w:p>
    <w:p w:rsidR="004A5B0B" w:rsidRPr="004A5B0B" w:rsidRDefault="004A5B0B" w:rsidP="004A5B0B">
      <w:hyperlink r:id="rId69" w:tooltip="О внесении изменений в отдельные законодательные акты Российской Федерации по вопросам пожарной безопасности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 25 октября 2006 г. № 172-ФЗ в статью 5 настоящего </w:t>
      </w:r>
      <w:proofErr w:type="spellStart"/>
      <w:r w:rsidRPr="004A5B0B">
        <w:t>Федеральногозакона</w:t>
      </w:r>
      <w:proofErr w:type="spellEnd"/>
      <w:r w:rsidRPr="004A5B0B">
        <w:t xml:space="preserve"> внесены изменения, распространяющиеся на правоотношения, возникшие с 1января 2006 г.</w:t>
      </w:r>
    </w:p>
    <w:p w:rsidR="004A5B0B" w:rsidRPr="004A5B0B" w:rsidRDefault="004A5B0B" w:rsidP="004A5B0B">
      <w:hyperlink r:id="rId70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от22 августа 2004 г. № 122-ФЗ статья 5 настоящего Федерального закона изложена </w:t>
      </w:r>
      <w:proofErr w:type="spellStart"/>
      <w:r w:rsidRPr="004A5B0B">
        <w:t>вновой</w:t>
      </w:r>
      <w:proofErr w:type="spellEnd"/>
      <w:r w:rsidRPr="004A5B0B">
        <w:t xml:space="preserve"> редакции, вступающей в силу с 1 января 2005 г.</w:t>
      </w:r>
    </w:p>
    <w:p w:rsidR="004A5B0B" w:rsidRPr="004A5B0B" w:rsidRDefault="004A5B0B" w:rsidP="004A5B0B">
      <w:bookmarkStart w:id="19" w:name="i194253"/>
      <w:bookmarkStart w:id="20" w:name="i202248"/>
      <w:bookmarkStart w:id="21" w:name="i211640"/>
      <w:bookmarkEnd w:id="19"/>
      <w:bookmarkEnd w:id="20"/>
      <w:r w:rsidRPr="004A5B0B">
        <w:t>Статья 5.</w:t>
      </w:r>
      <w:bookmarkEnd w:id="21"/>
      <w:r w:rsidRPr="004A5B0B">
        <w:t xml:space="preserve"> Государственная противопожарная служба</w:t>
      </w:r>
    </w:p>
    <w:p w:rsidR="004A5B0B" w:rsidRPr="004A5B0B" w:rsidRDefault="004A5B0B" w:rsidP="004A5B0B">
      <w:proofErr w:type="spellStart"/>
      <w:r w:rsidRPr="004A5B0B">
        <w:t>Государственнаяпротивопожарная</w:t>
      </w:r>
      <w:proofErr w:type="spellEnd"/>
      <w:r w:rsidRPr="004A5B0B">
        <w:t xml:space="preserve"> служба является составной частью сил обеспечения </w:t>
      </w:r>
      <w:proofErr w:type="spellStart"/>
      <w:r w:rsidRPr="004A5B0B">
        <w:t>безопасностиличности</w:t>
      </w:r>
      <w:proofErr w:type="spellEnd"/>
      <w:r w:rsidRPr="004A5B0B">
        <w:t xml:space="preserve">, общества и государства и координирует деятельность других </w:t>
      </w:r>
      <w:proofErr w:type="spellStart"/>
      <w:r w:rsidRPr="004A5B0B">
        <w:t>видовпожарной</w:t>
      </w:r>
      <w:proofErr w:type="spellEnd"/>
      <w:r w:rsidRPr="004A5B0B">
        <w:t xml:space="preserve"> охраны.</w:t>
      </w:r>
    </w:p>
    <w:p w:rsidR="004A5B0B" w:rsidRPr="004A5B0B" w:rsidRDefault="004A5B0B" w:rsidP="004A5B0B">
      <w:proofErr w:type="spellStart"/>
      <w:r w:rsidRPr="004A5B0B">
        <w:t>ВГосударственную</w:t>
      </w:r>
      <w:proofErr w:type="spellEnd"/>
      <w:r w:rsidRPr="004A5B0B">
        <w:t xml:space="preserve"> противопожарную службу входят:</w:t>
      </w:r>
    </w:p>
    <w:p w:rsidR="004A5B0B" w:rsidRPr="004A5B0B" w:rsidRDefault="004A5B0B" w:rsidP="004A5B0B">
      <w:proofErr w:type="spellStart"/>
      <w:r w:rsidRPr="004A5B0B">
        <w:t>федеральнаяпротивопожарная</w:t>
      </w:r>
      <w:proofErr w:type="spellEnd"/>
      <w:r w:rsidRPr="004A5B0B">
        <w:t xml:space="preserve"> служба;</w:t>
      </w:r>
    </w:p>
    <w:p w:rsidR="004A5B0B" w:rsidRPr="004A5B0B" w:rsidRDefault="004A5B0B" w:rsidP="004A5B0B">
      <w:proofErr w:type="spellStart"/>
      <w:r w:rsidRPr="004A5B0B">
        <w:t>противопожарнаяслужба</w:t>
      </w:r>
      <w:proofErr w:type="spellEnd"/>
      <w:r w:rsidRPr="004A5B0B">
        <w:t xml:space="preserve"> субъектов Российской Федерации.</w:t>
      </w:r>
    </w:p>
    <w:p w:rsidR="004A5B0B" w:rsidRPr="004A5B0B" w:rsidRDefault="004A5B0B" w:rsidP="004A5B0B">
      <w:proofErr w:type="spellStart"/>
      <w:r w:rsidRPr="004A5B0B">
        <w:t>Федеральнаяпротивопожарная</w:t>
      </w:r>
      <w:proofErr w:type="spellEnd"/>
      <w:r w:rsidRPr="004A5B0B">
        <w:t xml:space="preserve"> служба включает в себя:</w:t>
      </w:r>
    </w:p>
    <w:p w:rsidR="004A5B0B" w:rsidRPr="004A5B0B" w:rsidRDefault="004A5B0B" w:rsidP="004A5B0B">
      <w:proofErr w:type="spellStart"/>
      <w:r w:rsidRPr="004A5B0B">
        <w:t>структурныеподразделения</w:t>
      </w:r>
      <w:proofErr w:type="spellEnd"/>
      <w:r w:rsidRPr="004A5B0B">
        <w:t xml:space="preserve"> центрального аппарата федерального органа исполнительной </w:t>
      </w:r>
      <w:proofErr w:type="spellStart"/>
      <w:r w:rsidRPr="004A5B0B">
        <w:t>власти</w:t>
      </w:r>
      <w:proofErr w:type="gramStart"/>
      <w:r w:rsidRPr="004A5B0B">
        <w:t>,у</w:t>
      </w:r>
      <w:proofErr w:type="gramEnd"/>
      <w:r w:rsidRPr="004A5B0B">
        <w:t>полномоченного</w:t>
      </w:r>
      <w:proofErr w:type="spellEnd"/>
      <w:r w:rsidRPr="004A5B0B">
        <w:t xml:space="preserve"> на решение задач в области пожарной </w:t>
      </w:r>
      <w:proofErr w:type="spellStart"/>
      <w:r w:rsidRPr="004A5B0B">
        <w:t>безопасности,осуществляющие</w:t>
      </w:r>
      <w:proofErr w:type="spellEnd"/>
      <w:r w:rsidRPr="004A5B0B">
        <w:t xml:space="preserve"> управление и координацию деятельности </w:t>
      </w:r>
      <w:proofErr w:type="spellStart"/>
      <w:r w:rsidRPr="004A5B0B">
        <w:t>федеральнойпротивопожарной</w:t>
      </w:r>
      <w:proofErr w:type="spellEnd"/>
      <w:r w:rsidRPr="004A5B0B">
        <w:t xml:space="preserve"> службы;</w:t>
      </w:r>
    </w:p>
    <w:p w:rsidR="004A5B0B" w:rsidRPr="004A5B0B" w:rsidRDefault="004A5B0B" w:rsidP="004A5B0B">
      <w:proofErr w:type="spellStart"/>
      <w:r w:rsidRPr="004A5B0B">
        <w:t>структурныеподразделения</w:t>
      </w:r>
      <w:proofErr w:type="spellEnd"/>
      <w:r w:rsidRPr="004A5B0B">
        <w:t xml:space="preserve"> территориальных органов федерального органа </w:t>
      </w:r>
      <w:proofErr w:type="spellStart"/>
      <w:r w:rsidRPr="004A5B0B">
        <w:t>исполнительнойвласти</w:t>
      </w:r>
      <w:proofErr w:type="spellEnd"/>
      <w:r w:rsidRPr="004A5B0B">
        <w:t xml:space="preserve">, уполномоченного на решение задач в области пожарной безопасности, </w:t>
      </w:r>
      <w:proofErr w:type="gramStart"/>
      <w:r w:rsidRPr="004A5B0B">
        <w:t>-р</w:t>
      </w:r>
      <w:proofErr w:type="gramEnd"/>
      <w:r w:rsidRPr="004A5B0B">
        <w:t xml:space="preserve">егиональных центров по делам гражданской обороны, чрезвычайным ситуациям </w:t>
      </w:r>
      <w:proofErr w:type="spellStart"/>
      <w:r w:rsidRPr="004A5B0B">
        <w:t>иликвидации</w:t>
      </w:r>
      <w:proofErr w:type="spellEnd"/>
      <w:r w:rsidRPr="004A5B0B">
        <w:t xml:space="preserve"> последствий стихийных бедствий, органов, уполномоченных </w:t>
      </w:r>
      <w:proofErr w:type="spellStart"/>
      <w:r w:rsidRPr="004A5B0B">
        <w:t>решатьзадачи</w:t>
      </w:r>
      <w:proofErr w:type="spellEnd"/>
      <w:r w:rsidRPr="004A5B0B">
        <w:t xml:space="preserve"> гражданской обороны и задачи по предупреждению и ликвидации </w:t>
      </w:r>
      <w:proofErr w:type="spellStart"/>
      <w:r w:rsidRPr="004A5B0B">
        <w:t>чрезвычайныхситуаций</w:t>
      </w:r>
      <w:proofErr w:type="spellEnd"/>
      <w:r w:rsidRPr="004A5B0B">
        <w:t xml:space="preserve"> по субъектам Российской Федерации;</w:t>
      </w:r>
    </w:p>
    <w:p w:rsidR="004A5B0B" w:rsidRPr="004A5B0B" w:rsidRDefault="004A5B0B" w:rsidP="004A5B0B">
      <w:proofErr w:type="spellStart"/>
      <w:r w:rsidRPr="004A5B0B">
        <w:t>органыгосударственного</w:t>
      </w:r>
      <w:proofErr w:type="spellEnd"/>
      <w:r w:rsidRPr="004A5B0B">
        <w:t xml:space="preserve"> пожарного надзора;</w:t>
      </w:r>
    </w:p>
    <w:p w:rsidR="004A5B0B" w:rsidRPr="004A5B0B" w:rsidRDefault="004A5B0B" w:rsidP="004A5B0B">
      <w:r w:rsidRPr="004A5B0B">
        <w:t>пожарно-</w:t>
      </w:r>
      <w:proofErr w:type="spellStart"/>
      <w:r w:rsidRPr="004A5B0B">
        <w:t>технические</w:t>
      </w:r>
      <w:proofErr w:type="gramStart"/>
      <w:r w:rsidRPr="004A5B0B">
        <w:t>,н</w:t>
      </w:r>
      <w:proofErr w:type="gramEnd"/>
      <w:r w:rsidRPr="004A5B0B">
        <w:t>аучно</w:t>
      </w:r>
      <w:proofErr w:type="spellEnd"/>
      <w:r w:rsidRPr="004A5B0B">
        <w:t>-исследовательские и образовательные учреждения;</w:t>
      </w:r>
    </w:p>
    <w:p w:rsidR="004A5B0B" w:rsidRPr="004A5B0B" w:rsidRDefault="004A5B0B" w:rsidP="004A5B0B">
      <w:proofErr w:type="spellStart"/>
      <w:r w:rsidRPr="004A5B0B">
        <w:t>подразделенияфедеральной</w:t>
      </w:r>
      <w:proofErr w:type="spellEnd"/>
      <w:r w:rsidRPr="004A5B0B">
        <w:t xml:space="preserve"> противопожарной службы, созданные в целях обеспечения </w:t>
      </w:r>
      <w:proofErr w:type="spellStart"/>
      <w:r w:rsidRPr="004A5B0B">
        <w:t>профилактикипожаров</w:t>
      </w:r>
      <w:proofErr w:type="spellEnd"/>
      <w:r w:rsidRPr="004A5B0B">
        <w:t xml:space="preserve"> и (или) их тушения в организациях (объектовые подразделения);</w:t>
      </w:r>
    </w:p>
    <w:p w:rsidR="004A5B0B" w:rsidRPr="004A5B0B" w:rsidRDefault="004A5B0B" w:rsidP="004A5B0B">
      <w:proofErr w:type="spellStart"/>
      <w:r w:rsidRPr="004A5B0B">
        <w:t>подразделенияфедеральной</w:t>
      </w:r>
      <w:proofErr w:type="spellEnd"/>
      <w:r w:rsidRPr="004A5B0B">
        <w:t xml:space="preserve"> противопожарной службы, созданные в целях организации </w:t>
      </w:r>
      <w:proofErr w:type="spellStart"/>
      <w:r w:rsidRPr="004A5B0B">
        <w:t>профилактикии</w:t>
      </w:r>
      <w:proofErr w:type="spellEnd"/>
      <w:r w:rsidRPr="004A5B0B">
        <w:t xml:space="preserve"> тушения пожаров в закрытых административно-</w:t>
      </w:r>
      <w:r w:rsidRPr="004A5B0B">
        <w:lastRenderedPageBreak/>
        <w:t xml:space="preserve">территориальных образованиях, </w:t>
      </w:r>
      <w:proofErr w:type="spellStart"/>
      <w:r w:rsidRPr="004A5B0B">
        <w:t>атакже</w:t>
      </w:r>
      <w:proofErr w:type="spellEnd"/>
      <w:r w:rsidRPr="004A5B0B">
        <w:t xml:space="preserve"> в особо важных и режимных организациях (специальные и </w:t>
      </w:r>
      <w:proofErr w:type="spellStart"/>
      <w:r w:rsidRPr="004A5B0B">
        <w:t>воинскиеподразделения</w:t>
      </w:r>
      <w:proofErr w:type="spellEnd"/>
      <w:r w:rsidRPr="004A5B0B">
        <w:t>).</w:t>
      </w:r>
    </w:p>
    <w:p w:rsidR="004A5B0B" w:rsidRPr="004A5B0B" w:rsidRDefault="004A5B0B" w:rsidP="004A5B0B">
      <w:r w:rsidRPr="004A5B0B">
        <w:t xml:space="preserve">подразделения федеральной противопожарной </w:t>
      </w:r>
      <w:proofErr w:type="spellStart"/>
      <w:r w:rsidRPr="004A5B0B">
        <w:t>службы</w:t>
      </w:r>
      <w:proofErr w:type="gramStart"/>
      <w:r w:rsidRPr="004A5B0B">
        <w:t>,с</w:t>
      </w:r>
      <w:proofErr w:type="gramEnd"/>
      <w:r w:rsidRPr="004A5B0B">
        <w:t>озданные</w:t>
      </w:r>
      <w:proofErr w:type="spellEnd"/>
      <w:r w:rsidRPr="004A5B0B">
        <w:t xml:space="preserve"> в целях организации профилактики и тушения пожаров в </w:t>
      </w:r>
      <w:proofErr w:type="spellStart"/>
      <w:r w:rsidRPr="004A5B0B">
        <w:t>населенныхпунктах</w:t>
      </w:r>
      <w:proofErr w:type="spellEnd"/>
      <w:r w:rsidRPr="004A5B0B">
        <w:t xml:space="preserve"> (территориальные подразделения).</w:t>
      </w:r>
    </w:p>
    <w:p w:rsidR="004A5B0B" w:rsidRPr="004A5B0B" w:rsidRDefault="004A5B0B" w:rsidP="004A5B0B">
      <w:proofErr w:type="spellStart"/>
      <w:r w:rsidRPr="004A5B0B">
        <w:t>Федеральнымзаконом</w:t>
      </w:r>
      <w:proofErr w:type="spellEnd"/>
      <w:r w:rsidRPr="004A5B0B">
        <w:t xml:space="preserve"> от 22 июля 2008 г. </w:t>
      </w:r>
      <w:hyperlink r:id="rId71" w:tooltip="О внесении изменений в статьи 5 и 24 Федерального закона &quot;О пожарной безопасности&quot; " w:history="1">
        <w:r w:rsidRPr="004A5B0B">
          <w:rPr>
            <w:rStyle w:val="a3"/>
          </w:rPr>
          <w:t>№137-ФЗ</w:t>
        </w:r>
      </w:hyperlink>
      <w:r w:rsidRPr="004A5B0B">
        <w:t xml:space="preserve"> часть 3 статьи 5 настоящего Федерального закона дополнена </w:t>
      </w:r>
      <w:proofErr w:type="spellStart"/>
      <w:r w:rsidRPr="004A5B0B">
        <w:t>новымабзацем</w:t>
      </w:r>
      <w:proofErr w:type="spellEnd"/>
      <w:r w:rsidRPr="004A5B0B">
        <w:t>, вступающим в силу с 1 января 2009 г.</w:t>
      </w:r>
    </w:p>
    <w:p w:rsidR="004A5B0B" w:rsidRPr="004A5B0B" w:rsidRDefault="004A5B0B" w:rsidP="004A5B0B">
      <w:proofErr w:type="spellStart"/>
      <w:r w:rsidRPr="004A5B0B">
        <w:t>подразделенияфедеральной</w:t>
      </w:r>
      <w:proofErr w:type="spellEnd"/>
      <w:r w:rsidRPr="004A5B0B">
        <w:t xml:space="preserve"> противопожарной службы, созданные в целях охраны </w:t>
      </w:r>
      <w:proofErr w:type="spellStart"/>
      <w:r w:rsidRPr="004A5B0B">
        <w:t>имуществаорганизаций</w:t>
      </w:r>
      <w:proofErr w:type="spellEnd"/>
      <w:r w:rsidRPr="004A5B0B">
        <w:t xml:space="preserve"> от пожаров на договорной основе (договорные </w:t>
      </w:r>
      <w:proofErr w:type="spellStart"/>
      <w:r w:rsidRPr="004A5B0B">
        <w:t>подразделенияфедеральной</w:t>
      </w:r>
      <w:proofErr w:type="spellEnd"/>
      <w:r w:rsidRPr="004A5B0B">
        <w:t xml:space="preserve"> противопожарной службы).</w:t>
      </w:r>
    </w:p>
    <w:p w:rsidR="004A5B0B" w:rsidRPr="004A5B0B" w:rsidRDefault="004A5B0B" w:rsidP="004A5B0B">
      <w:proofErr w:type="spellStart"/>
      <w:r w:rsidRPr="004A5B0B">
        <w:t>Организационнаяструктура</w:t>
      </w:r>
      <w:proofErr w:type="spellEnd"/>
      <w:r w:rsidRPr="004A5B0B">
        <w:t xml:space="preserve">, полномочия, задачи, функции, порядок деятельности </w:t>
      </w:r>
      <w:proofErr w:type="spellStart"/>
      <w:r w:rsidRPr="004A5B0B">
        <w:t>федеральнойпротивопожарной</w:t>
      </w:r>
      <w:proofErr w:type="spellEnd"/>
      <w:r w:rsidRPr="004A5B0B">
        <w:t xml:space="preserve"> службы определяются положением </w:t>
      </w:r>
      <w:proofErr w:type="gramStart"/>
      <w:r w:rsidRPr="004A5B0B">
        <w:t>о</w:t>
      </w:r>
      <w:proofErr w:type="gramEnd"/>
      <w:r w:rsidRPr="004A5B0B">
        <w:t xml:space="preserve"> федеральной </w:t>
      </w:r>
      <w:proofErr w:type="spellStart"/>
      <w:r w:rsidRPr="004A5B0B">
        <w:t>противопожарнойслужбе</w:t>
      </w:r>
      <w:proofErr w:type="spellEnd"/>
      <w:r w:rsidRPr="004A5B0B">
        <w:t>, утверждаемым в установленном порядке.</w:t>
      </w:r>
    </w:p>
    <w:p w:rsidR="004A5B0B" w:rsidRPr="004A5B0B" w:rsidRDefault="004A5B0B" w:rsidP="004A5B0B">
      <w:proofErr w:type="spellStart"/>
      <w:r w:rsidRPr="004A5B0B">
        <w:t>Противопожарнаяслужба</w:t>
      </w:r>
      <w:proofErr w:type="spellEnd"/>
      <w:r w:rsidRPr="004A5B0B">
        <w:t xml:space="preserve"> субъектов Российской Федерации создается органами государственной </w:t>
      </w:r>
      <w:proofErr w:type="spellStart"/>
      <w:r w:rsidRPr="004A5B0B">
        <w:t>властисубъектов</w:t>
      </w:r>
      <w:proofErr w:type="spellEnd"/>
      <w:r w:rsidRPr="004A5B0B">
        <w:t xml:space="preserve"> Российской Федерации в соответствии с законодательством </w:t>
      </w:r>
      <w:proofErr w:type="spellStart"/>
      <w:r w:rsidRPr="004A5B0B">
        <w:t>субъектовРоссийской</w:t>
      </w:r>
      <w:proofErr w:type="spellEnd"/>
      <w:r w:rsidRPr="004A5B0B">
        <w:t xml:space="preserve"> Федерации.</w:t>
      </w:r>
    </w:p>
    <w:p w:rsidR="004A5B0B" w:rsidRPr="004A5B0B" w:rsidRDefault="004A5B0B" w:rsidP="004A5B0B">
      <w:hyperlink r:id="rId72" w:tooltip="О внесении изменений в Градостроительный кодекс Российской Федерации и отдельные законодательные акты Российской Федерации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 18 декабря 2006 г. № 232-ФЗ в статью 6 настоящего Закона </w:t>
      </w:r>
      <w:proofErr w:type="spellStart"/>
      <w:r w:rsidRPr="004A5B0B">
        <w:t>внесеныизменения</w:t>
      </w:r>
      <w:proofErr w:type="spellEnd"/>
      <w:r w:rsidRPr="004A5B0B">
        <w:t>, вступающие в силу с 1 января 2007 г.</w:t>
      </w:r>
    </w:p>
    <w:p w:rsidR="004A5B0B" w:rsidRPr="004A5B0B" w:rsidRDefault="004A5B0B" w:rsidP="004A5B0B">
      <w:hyperlink r:id="rId73" w:tooltip="О введении в действие Лесного кодекса Российской Федерации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 4 декабря 2006 г. № 201-ФЗ в статью 6 настоящего </w:t>
      </w:r>
      <w:proofErr w:type="spellStart"/>
      <w:r w:rsidRPr="004A5B0B">
        <w:t>Федеральногозакона</w:t>
      </w:r>
      <w:proofErr w:type="spellEnd"/>
      <w:r w:rsidRPr="004A5B0B">
        <w:t xml:space="preserve"> внесены изменения, вступающие в силу со дня официального </w:t>
      </w:r>
      <w:proofErr w:type="spellStart"/>
      <w:r w:rsidRPr="004A5B0B">
        <w:t>опубликованияуказанного</w:t>
      </w:r>
      <w:proofErr w:type="spellEnd"/>
      <w:r w:rsidRPr="004A5B0B">
        <w:t xml:space="preserve"> Федерального закона</w:t>
      </w:r>
    </w:p>
    <w:p w:rsidR="004A5B0B" w:rsidRPr="004A5B0B" w:rsidRDefault="004A5B0B" w:rsidP="004A5B0B">
      <w:hyperlink r:id="rId74" w:tooltip=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 9 мая 2005 г. № 45-ФЗ в статью 6 настоящего Федерального </w:t>
      </w:r>
      <w:proofErr w:type="spellStart"/>
      <w:r w:rsidRPr="004A5B0B">
        <w:t>законавнесены</w:t>
      </w:r>
      <w:proofErr w:type="spellEnd"/>
      <w:r w:rsidRPr="004A5B0B">
        <w:t xml:space="preserve"> изменения, вступающие в силу по истечении девяноста дней после </w:t>
      </w:r>
      <w:proofErr w:type="spellStart"/>
      <w:r w:rsidRPr="004A5B0B">
        <w:t>дняофициального</w:t>
      </w:r>
      <w:proofErr w:type="spellEnd"/>
      <w:r w:rsidRPr="004A5B0B">
        <w:t xml:space="preserve"> опубликования указанного Федерального закона</w:t>
      </w:r>
    </w:p>
    <w:p w:rsidR="004A5B0B" w:rsidRPr="004A5B0B" w:rsidRDefault="004A5B0B" w:rsidP="004A5B0B">
      <w:hyperlink r:id="rId75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 22 августа 2004 г. № 122-ФЗ статья 6 настоящего </w:t>
      </w:r>
      <w:proofErr w:type="spellStart"/>
      <w:r w:rsidRPr="004A5B0B">
        <w:t>Федеральногозакона</w:t>
      </w:r>
      <w:proofErr w:type="spellEnd"/>
      <w:r w:rsidRPr="004A5B0B">
        <w:t xml:space="preserve"> изложена в новой редакции, вступающей в силу с 1 января 2005 г.</w:t>
      </w:r>
    </w:p>
    <w:p w:rsidR="004A5B0B" w:rsidRPr="004A5B0B" w:rsidRDefault="004A5B0B" w:rsidP="004A5B0B">
      <w:bookmarkStart w:id="22" w:name="i223215"/>
      <w:bookmarkStart w:id="23" w:name="i234192"/>
      <w:bookmarkStart w:id="24" w:name="i244902"/>
      <w:bookmarkEnd w:id="22"/>
      <w:bookmarkEnd w:id="23"/>
      <w:r w:rsidRPr="004A5B0B">
        <w:t>Статья 6.</w:t>
      </w:r>
      <w:bookmarkEnd w:id="24"/>
      <w:r w:rsidRPr="004A5B0B">
        <w:t xml:space="preserve"> Государственный пожарный надзор</w:t>
      </w:r>
    </w:p>
    <w:p w:rsidR="004A5B0B" w:rsidRPr="004A5B0B" w:rsidRDefault="004A5B0B" w:rsidP="004A5B0B">
      <w:r w:rsidRPr="004A5B0B">
        <w:t xml:space="preserve">Государственный пожарный надзор в </w:t>
      </w:r>
      <w:proofErr w:type="spellStart"/>
      <w:r w:rsidRPr="004A5B0B">
        <w:t>РоссийскойФедерации</w:t>
      </w:r>
      <w:proofErr w:type="spellEnd"/>
      <w:r w:rsidRPr="004A5B0B">
        <w:t xml:space="preserve"> осуществляется должностными лицами органов государственного </w:t>
      </w:r>
      <w:proofErr w:type="spellStart"/>
      <w:r w:rsidRPr="004A5B0B">
        <w:t>пожарногонадзора</w:t>
      </w:r>
      <w:proofErr w:type="spellEnd"/>
      <w:r w:rsidRPr="004A5B0B">
        <w:t xml:space="preserve">, находящихся в ведении федерального органа исполнительной </w:t>
      </w:r>
      <w:proofErr w:type="spellStart"/>
      <w:r w:rsidRPr="004A5B0B">
        <w:t>власти</w:t>
      </w:r>
      <w:proofErr w:type="gramStart"/>
      <w:r w:rsidRPr="004A5B0B">
        <w:t>,у</w:t>
      </w:r>
      <w:proofErr w:type="gramEnd"/>
      <w:r w:rsidRPr="004A5B0B">
        <w:t>полномоченного</w:t>
      </w:r>
      <w:proofErr w:type="spellEnd"/>
      <w:r w:rsidRPr="004A5B0B">
        <w:t xml:space="preserve"> на решение задач в области пожарной безопасности.</w:t>
      </w:r>
    </w:p>
    <w:p w:rsidR="004A5B0B" w:rsidRPr="004A5B0B" w:rsidRDefault="004A5B0B" w:rsidP="004A5B0B">
      <w:r w:rsidRPr="004A5B0B">
        <w:t>Органами государственного пожарного надзора являются:</w:t>
      </w:r>
    </w:p>
    <w:p w:rsidR="004A5B0B" w:rsidRPr="004A5B0B" w:rsidRDefault="004A5B0B" w:rsidP="004A5B0B">
      <w:r w:rsidRPr="004A5B0B">
        <w:t xml:space="preserve">федеральный орган исполнительной </w:t>
      </w:r>
      <w:proofErr w:type="spellStart"/>
      <w:r w:rsidRPr="004A5B0B">
        <w:t>власти</w:t>
      </w:r>
      <w:proofErr w:type="gramStart"/>
      <w:r w:rsidRPr="004A5B0B">
        <w:t>,у</w:t>
      </w:r>
      <w:proofErr w:type="gramEnd"/>
      <w:r w:rsidRPr="004A5B0B">
        <w:t>полномоченный</w:t>
      </w:r>
      <w:proofErr w:type="spellEnd"/>
      <w:r w:rsidRPr="004A5B0B">
        <w:t xml:space="preserve"> на решение задач в области пожарной безопасности, в </w:t>
      </w:r>
      <w:proofErr w:type="spellStart"/>
      <w:r w:rsidRPr="004A5B0B">
        <w:t>лицеструктурного</w:t>
      </w:r>
      <w:proofErr w:type="spellEnd"/>
      <w:r w:rsidRPr="004A5B0B">
        <w:t xml:space="preserve"> подразделения его центрального аппарата, в сферу ведения </w:t>
      </w:r>
      <w:proofErr w:type="spellStart"/>
      <w:r w:rsidRPr="004A5B0B">
        <w:t>котороговходят</w:t>
      </w:r>
      <w:proofErr w:type="spellEnd"/>
      <w:r w:rsidRPr="004A5B0B">
        <w:t xml:space="preserve"> вопросы организации и осуществления государственного пожарного надзора;</w:t>
      </w:r>
    </w:p>
    <w:p w:rsidR="004A5B0B" w:rsidRPr="004A5B0B" w:rsidRDefault="004A5B0B" w:rsidP="004A5B0B">
      <w:r w:rsidRPr="004A5B0B">
        <w:t xml:space="preserve">структурные подразделения региональных центров </w:t>
      </w:r>
      <w:proofErr w:type="spellStart"/>
      <w:r w:rsidRPr="004A5B0B">
        <w:t>поделам</w:t>
      </w:r>
      <w:proofErr w:type="spellEnd"/>
      <w:r w:rsidRPr="004A5B0B">
        <w:t xml:space="preserve"> гражданской обороны, чрезвычайным ситуациям и ликвидации </w:t>
      </w:r>
      <w:proofErr w:type="spellStart"/>
      <w:r w:rsidRPr="004A5B0B">
        <w:t>последствийстихийных</w:t>
      </w:r>
      <w:proofErr w:type="spellEnd"/>
      <w:r w:rsidRPr="004A5B0B">
        <w:t xml:space="preserve"> бедствий, созданные для организации и осуществления </w:t>
      </w:r>
      <w:proofErr w:type="spellStart"/>
      <w:r w:rsidRPr="004A5B0B">
        <w:t>государственногопожарного</w:t>
      </w:r>
      <w:proofErr w:type="spellEnd"/>
      <w:r w:rsidRPr="004A5B0B">
        <w:t xml:space="preserve"> надзора на территориях федеральных округов;</w:t>
      </w:r>
    </w:p>
    <w:p w:rsidR="004A5B0B" w:rsidRPr="004A5B0B" w:rsidRDefault="004A5B0B" w:rsidP="004A5B0B">
      <w:r w:rsidRPr="004A5B0B">
        <w:lastRenderedPageBreak/>
        <w:t xml:space="preserve">структурные подразделения территориальных </w:t>
      </w:r>
      <w:proofErr w:type="spellStart"/>
      <w:r w:rsidRPr="004A5B0B">
        <w:t>органовуправления</w:t>
      </w:r>
      <w:proofErr w:type="spellEnd"/>
      <w:r w:rsidRPr="004A5B0B">
        <w:t xml:space="preserve"> федерального органа исполнительной власти, уполномоченного </w:t>
      </w:r>
      <w:proofErr w:type="spellStart"/>
      <w:r w:rsidRPr="004A5B0B">
        <w:t>нарешение</w:t>
      </w:r>
      <w:proofErr w:type="spellEnd"/>
      <w:r w:rsidRPr="004A5B0B">
        <w:t xml:space="preserve"> задач в области пожарной безопасности;</w:t>
      </w:r>
    </w:p>
    <w:p w:rsidR="004A5B0B" w:rsidRPr="004A5B0B" w:rsidRDefault="004A5B0B" w:rsidP="004A5B0B">
      <w:r w:rsidRPr="004A5B0B">
        <w:t xml:space="preserve">подразделения федеральной противопожарной </w:t>
      </w:r>
      <w:proofErr w:type="spellStart"/>
      <w:r w:rsidRPr="004A5B0B">
        <w:t>службы</w:t>
      </w:r>
      <w:proofErr w:type="gramStart"/>
      <w:r w:rsidRPr="004A5B0B">
        <w:t>,с</w:t>
      </w:r>
      <w:proofErr w:type="gramEnd"/>
      <w:r w:rsidRPr="004A5B0B">
        <w:t>озданные</w:t>
      </w:r>
      <w:proofErr w:type="spellEnd"/>
      <w:r w:rsidRPr="004A5B0B">
        <w:t xml:space="preserve"> в закрытых административно-территориальных образованиях.</w:t>
      </w:r>
    </w:p>
    <w:p w:rsidR="004A5B0B" w:rsidRPr="004A5B0B" w:rsidRDefault="004A5B0B" w:rsidP="004A5B0B">
      <w:r w:rsidRPr="004A5B0B">
        <w:t xml:space="preserve">Руководители соответствующих органов </w:t>
      </w:r>
      <w:proofErr w:type="spellStart"/>
      <w:r w:rsidRPr="004A5B0B">
        <w:t>государственногопожарного</w:t>
      </w:r>
      <w:proofErr w:type="spellEnd"/>
      <w:r w:rsidRPr="004A5B0B">
        <w:t xml:space="preserve"> надзора по должности одновременно являются:</w:t>
      </w:r>
    </w:p>
    <w:p w:rsidR="004A5B0B" w:rsidRPr="004A5B0B" w:rsidRDefault="004A5B0B" w:rsidP="004A5B0B">
      <w:r w:rsidRPr="004A5B0B">
        <w:t xml:space="preserve">главными государственными инспекторами </w:t>
      </w:r>
      <w:proofErr w:type="spellStart"/>
      <w:r w:rsidRPr="004A5B0B">
        <w:t>субъектовРоссийской</w:t>
      </w:r>
      <w:proofErr w:type="spellEnd"/>
      <w:r w:rsidRPr="004A5B0B">
        <w:t xml:space="preserve"> Федерации по пожарному надзору;</w:t>
      </w:r>
    </w:p>
    <w:p w:rsidR="004A5B0B" w:rsidRPr="004A5B0B" w:rsidRDefault="004A5B0B" w:rsidP="004A5B0B">
      <w:r w:rsidRPr="004A5B0B">
        <w:t xml:space="preserve">главными государственными инспекторами </w:t>
      </w:r>
      <w:proofErr w:type="spellStart"/>
      <w:r w:rsidRPr="004A5B0B">
        <w:t>закрытыхадминистративно</w:t>
      </w:r>
      <w:proofErr w:type="spellEnd"/>
      <w:r w:rsidRPr="004A5B0B">
        <w:t>-территориальных образований по пожарному надзору.</w:t>
      </w:r>
    </w:p>
    <w:p w:rsidR="004A5B0B" w:rsidRPr="004A5B0B" w:rsidRDefault="004A5B0B" w:rsidP="004A5B0B">
      <w:r w:rsidRPr="004A5B0B">
        <w:t xml:space="preserve">Перечень иных должностных лиц </w:t>
      </w:r>
      <w:proofErr w:type="spellStart"/>
      <w:r w:rsidRPr="004A5B0B">
        <w:t>органовгосударственного</w:t>
      </w:r>
      <w:proofErr w:type="spellEnd"/>
      <w:r w:rsidRPr="004A5B0B">
        <w:t xml:space="preserve"> пожарного надзора (государственных инспекторов) </w:t>
      </w:r>
      <w:proofErr w:type="spellStart"/>
      <w:r w:rsidRPr="004A5B0B">
        <w:t>исоответствующих</w:t>
      </w:r>
      <w:proofErr w:type="spellEnd"/>
      <w:r w:rsidRPr="004A5B0B">
        <w:t xml:space="preserve"> им прав и обязанностей по осуществлению </w:t>
      </w:r>
      <w:proofErr w:type="spellStart"/>
      <w:r w:rsidRPr="004A5B0B">
        <w:t>государственногопожарного</w:t>
      </w:r>
      <w:proofErr w:type="spellEnd"/>
      <w:r w:rsidRPr="004A5B0B">
        <w:t xml:space="preserve"> надзора определяется Правительством Российской Федерации.</w:t>
      </w:r>
    </w:p>
    <w:p w:rsidR="004A5B0B" w:rsidRPr="004A5B0B" w:rsidRDefault="004A5B0B" w:rsidP="004A5B0B">
      <w:proofErr w:type="gramStart"/>
      <w:r w:rsidRPr="004A5B0B">
        <w:t xml:space="preserve">Должностные лица органов государственного </w:t>
      </w:r>
      <w:proofErr w:type="spellStart"/>
      <w:r w:rsidRPr="004A5B0B">
        <w:t>пожарногонадзора</w:t>
      </w:r>
      <w:proofErr w:type="spellEnd"/>
      <w:r w:rsidRPr="004A5B0B">
        <w:t xml:space="preserve"> при осуществлении надзорных функций на объектах, </w:t>
      </w:r>
      <w:proofErr w:type="spellStart"/>
      <w:r w:rsidRPr="004A5B0B">
        <w:t>являющихсясобственностью</w:t>
      </w:r>
      <w:proofErr w:type="spellEnd"/>
      <w:r w:rsidRPr="004A5B0B">
        <w:t xml:space="preserve"> иностранных юридических лиц или организаций с </w:t>
      </w:r>
      <w:proofErr w:type="spellStart"/>
      <w:r w:rsidRPr="004A5B0B">
        <w:t>иностраннымиинвестициями</w:t>
      </w:r>
      <w:proofErr w:type="spellEnd"/>
      <w:r w:rsidRPr="004A5B0B">
        <w:t>, пользуются правами, установленными настоящей статьей.</w:t>
      </w:r>
      <w:proofErr w:type="gramEnd"/>
    </w:p>
    <w:p w:rsidR="004A5B0B" w:rsidRPr="004A5B0B" w:rsidRDefault="004A5B0B" w:rsidP="004A5B0B">
      <w:proofErr w:type="gramStart"/>
      <w:r w:rsidRPr="004A5B0B">
        <w:t xml:space="preserve">Указания и распоряжения вышестоящих должностных </w:t>
      </w:r>
      <w:proofErr w:type="spellStart"/>
      <w:r w:rsidRPr="004A5B0B">
        <w:t>лицорганов</w:t>
      </w:r>
      <w:proofErr w:type="spellEnd"/>
      <w:r w:rsidRPr="004A5B0B">
        <w:t xml:space="preserve"> государственного пожарного надзора обязательны для </w:t>
      </w:r>
      <w:proofErr w:type="spellStart"/>
      <w:r w:rsidRPr="004A5B0B">
        <w:t>исполнениянижестоящими</w:t>
      </w:r>
      <w:proofErr w:type="spellEnd"/>
      <w:r w:rsidRPr="004A5B0B">
        <w:t xml:space="preserve"> должностными лицами органов государственного пожарного надзора.</w:t>
      </w:r>
      <w:proofErr w:type="gramEnd"/>
    </w:p>
    <w:p w:rsidR="004A5B0B" w:rsidRPr="004A5B0B" w:rsidRDefault="004A5B0B" w:rsidP="004A5B0B">
      <w:r w:rsidRPr="004A5B0B">
        <w:t xml:space="preserve">Главный государственный инспектор </w:t>
      </w:r>
      <w:proofErr w:type="spellStart"/>
      <w:r w:rsidRPr="004A5B0B">
        <w:t>РоссийскойФедерации</w:t>
      </w:r>
      <w:proofErr w:type="spellEnd"/>
      <w:r w:rsidRPr="004A5B0B">
        <w:t xml:space="preserve"> по пожарному надзору и должностные лица органов пожарного надзора </w:t>
      </w:r>
      <w:proofErr w:type="spellStart"/>
      <w:r w:rsidRPr="004A5B0B">
        <w:t>приосуществлении</w:t>
      </w:r>
      <w:proofErr w:type="spellEnd"/>
      <w:r w:rsidRPr="004A5B0B">
        <w:t xml:space="preserve"> надзорной деятельности имеют право:</w:t>
      </w:r>
    </w:p>
    <w:p w:rsidR="004A5B0B" w:rsidRPr="004A5B0B" w:rsidRDefault="004A5B0B" w:rsidP="004A5B0B">
      <w:r w:rsidRPr="004A5B0B">
        <w:t xml:space="preserve">организовывать разработку, утверждать </w:t>
      </w:r>
      <w:proofErr w:type="spellStart"/>
      <w:r w:rsidRPr="004A5B0B">
        <w:t>самостоятельноили</w:t>
      </w:r>
      <w:proofErr w:type="spellEnd"/>
      <w:r w:rsidRPr="004A5B0B">
        <w:t xml:space="preserve"> совместно с федеральными органами исполнительной власти обязательные </w:t>
      </w:r>
      <w:proofErr w:type="spellStart"/>
      <w:r w:rsidRPr="004A5B0B">
        <w:t>дляисполнения</w:t>
      </w:r>
      <w:proofErr w:type="spellEnd"/>
      <w:r w:rsidRPr="004A5B0B">
        <w:t xml:space="preserve"> нормативные документы по пожарной безопасности, а также </w:t>
      </w:r>
      <w:proofErr w:type="spellStart"/>
      <w:r w:rsidRPr="004A5B0B">
        <w:t>нормативныедокументы</w:t>
      </w:r>
      <w:proofErr w:type="spellEnd"/>
      <w:r w:rsidRPr="004A5B0B">
        <w:t xml:space="preserve">, регламентирующие порядок разработки, производства и </w:t>
      </w:r>
      <w:proofErr w:type="spellStart"/>
      <w:r w:rsidRPr="004A5B0B">
        <w:t>эксплуатациипожарно</w:t>
      </w:r>
      <w:proofErr w:type="spellEnd"/>
      <w:r w:rsidRPr="004A5B0B">
        <w:t>-технической продукции;</w:t>
      </w:r>
    </w:p>
    <w:p w:rsidR="004A5B0B" w:rsidRPr="004A5B0B" w:rsidRDefault="004A5B0B" w:rsidP="004A5B0B">
      <w:r w:rsidRPr="004A5B0B">
        <w:t xml:space="preserve">осуществлять государственный пожарный надзор </w:t>
      </w:r>
      <w:proofErr w:type="spellStart"/>
      <w:r w:rsidRPr="004A5B0B">
        <w:t>засоблюдением</w:t>
      </w:r>
      <w:proofErr w:type="spellEnd"/>
      <w:r w:rsidRPr="004A5B0B">
        <w:t xml:space="preserve"> требований пожарной безопасности федеральными </w:t>
      </w:r>
      <w:proofErr w:type="spellStart"/>
      <w:r w:rsidRPr="004A5B0B">
        <w:t>органамиисполнительной</w:t>
      </w:r>
      <w:proofErr w:type="spellEnd"/>
      <w:r w:rsidRPr="004A5B0B">
        <w:t xml:space="preserve"> власти, органами исполнительной власти субъектов </w:t>
      </w:r>
      <w:proofErr w:type="spellStart"/>
      <w:r w:rsidRPr="004A5B0B">
        <w:t>РоссийскойФедерации</w:t>
      </w:r>
      <w:proofErr w:type="spellEnd"/>
      <w:r w:rsidRPr="004A5B0B">
        <w:t xml:space="preserve">, органами местного самоуправления, организациями, а </w:t>
      </w:r>
      <w:proofErr w:type="spellStart"/>
      <w:r w:rsidRPr="004A5B0B">
        <w:t>такжедолжностными</w:t>
      </w:r>
      <w:proofErr w:type="spellEnd"/>
      <w:r w:rsidRPr="004A5B0B">
        <w:t xml:space="preserve"> лицами и гражданами;</w:t>
      </w:r>
    </w:p>
    <w:p w:rsidR="004A5B0B" w:rsidRPr="004A5B0B" w:rsidRDefault="004A5B0B" w:rsidP="004A5B0B">
      <w:r w:rsidRPr="004A5B0B">
        <w:t xml:space="preserve">вносить в федеральные органы исполнительной </w:t>
      </w:r>
      <w:proofErr w:type="spellStart"/>
      <w:r w:rsidRPr="004A5B0B">
        <w:t>власти</w:t>
      </w:r>
      <w:proofErr w:type="gramStart"/>
      <w:r w:rsidRPr="004A5B0B">
        <w:t>,о</w:t>
      </w:r>
      <w:proofErr w:type="gramEnd"/>
      <w:r w:rsidRPr="004A5B0B">
        <w:t>рганы</w:t>
      </w:r>
      <w:proofErr w:type="spellEnd"/>
      <w:r w:rsidRPr="004A5B0B">
        <w:t xml:space="preserve"> государственной власти субъектов Российской Федерации и органы </w:t>
      </w:r>
      <w:proofErr w:type="spellStart"/>
      <w:r w:rsidRPr="004A5B0B">
        <w:t>местногосамоуправления</w:t>
      </w:r>
      <w:proofErr w:type="spellEnd"/>
      <w:r w:rsidRPr="004A5B0B">
        <w:t xml:space="preserve"> предложения о выполнении мер пожарной безопасности;</w:t>
      </w:r>
    </w:p>
    <w:p w:rsidR="004A5B0B" w:rsidRPr="004A5B0B" w:rsidRDefault="004A5B0B" w:rsidP="004A5B0B">
      <w:r w:rsidRPr="004A5B0B">
        <w:t xml:space="preserve">проводить обследования и проверки территорий, </w:t>
      </w:r>
      <w:proofErr w:type="spellStart"/>
      <w:r w:rsidRPr="004A5B0B">
        <w:t>зданий</w:t>
      </w:r>
      <w:proofErr w:type="gramStart"/>
      <w:r w:rsidRPr="004A5B0B">
        <w:t>,с</w:t>
      </w:r>
      <w:proofErr w:type="gramEnd"/>
      <w:r w:rsidRPr="004A5B0B">
        <w:t>ооружений</w:t>
      </w:r>
      <w:proofErr w:type="spellEnd"/>
      <w:r w:rsidRPr="004A5B0B">
        <w:t xml:space="preserve">, помещений организаций и других объектов, в том числе в </w:t>
      </w:r>
      <w:proofErr w:type="spellStart"/>
      <w:r w:rsidRPr="004A5B0B">
        <w:t>нерабочеевремя</w:t>
      </w:r>
      <w:proofErr w:type="spellEnd"/>
      <w:r w:rsidRPr="004A5B0B">
        <w:t xml:space="preserve">, в целях контроля за соблюдением требований пожарной безопасности </w:t>
      </w:r>
      <w:proofErr w:type="spellStart"/>
      <w:r w:rsidRPr="004A5B0B">
        <w:t>ипресечения</w:t>
      </w:r>
      <w:proofErr w:type="spellEnd"/>
      <w:r w:rsidRPr="004A5B0B">
        <w:t xml:space="preserve"> их нарушений;</w:t>
      </w:r>
    </w:p>
    <w:p w:rsidR="004A5B0B" w:rsidRPr="004A5B0B" w:rsidRDefault="004A5B0B" w:rsidP="004A5B0B">
      <w:r w:rsidRPr="004A5B0B">
        <w:lastRenderedPageBreak/>
        <w:t xml:space="preserve">входить беспрепятственно в порядке, </w:t>
      </w:r>
      <w:proofErr w:type="spellStart"/>
      <w:r w:rsidRPr="004A5B0B">
        <w:t>установленномзаконодательством</w:t>
      </w:r>
      <w:proofErr w:type="spellEnd"/>
      <w:r w:rsidRPr="004A5B0B">
        <w:t xml:space="preserve"> Российской Федерации, в жилые и иные помещения, на </w:t>
      </w:r>
      <w:proofErr w:type="spellStart"/>
      <w:r w:rsidRPr="004A5B0B">
        <w:t>земельныеучастки</w:t>
      </w:r>
      <w:proofErr w:type="spellEnd"/>
      <w:r w:rsidRPr="004A5B0B">
        <w:t xml:space="preserve"> граждан при наличии достоверных данных о нарушении требований </w:t>
      </w:r>
      <w:proofErr w:type="spellStart"/>
      <w:r w:rsidRPr="004A5B0B">
        <w:t>пожарнойбезопасности</w:t>
      </w:r>
      <w:proofErr w:type="spellEnd"/>
      <w:r w:rsidRPr="004A5B0B">
        <w:t>, создающем угрозу возникновения пожара и (или) безопасности людей;</w:t>
      </w:r>
    </w:p>
    <w:p w:rsidR="004A5B0B" w:rsidRPr="004A5B0B" w:rsidRDefault="004A5B0B" w:rsidP="004A5B0B">
      <w:r w:rsidRPr="004A5B0B">
        <w:t xml:space="preserve">давать руководителям организаций, должностным лицам </w:t>
      </w:r>
      <w:proofErr w:type="spellStart"/>
      <w:r w:rsidRPr="004A5B0B">
        <w:t>игражданам</w:t>
      </w:r>
      <w:proofErr w:type="spellEnd"/>
      <w:r w:rsidRPr="004A5B0B">
        <w:t xml:space="preserve"> обязательные для исполнения предписания по устранению </w:t>
      </w:r>
      <w:proofErr w:type="spellStart"/>
      <w:r w:rsidRPr="004A5B0B">
        <w:t>нарушенийтребований</w:t>
      </w:r>
      <w:proofErr w:type="spellEnd"/>
      <w:r w:rsidRPr="004A5B0B">
        <w:t xml:space="preserve"> пожарной безопасности, обеспечению пожарной безопасности товаро</w:t>
      </w:r>
      <w:proofErr w:type="gramStart"/>
      <w:r w:rsidRPr="004A5B0B">
        <w:t>в(</w:t>
      </w:r>
      <w:proofErr w:type="gramEnd"/>
      <w:r w:rsidRPr="004A5B0B">
        <w:t xml:space="preserve">работ, услуг), снятию с производства, прекращению выпуска и </w:t>
      </w:r>
      <w:proofErr w:type="spellStart"/>
      <w:r w:rsidRPr="004A5B0B">
        <w:t>приостановкереализации</w:t>
      </w:r>
      <w:proofErr w:type="spellEnd"/>
      <w:r w:rsidRPr="004A5B0B">
        <w:t xml:space="preserve"> товаров (работ, услуг), не соответствующих требованиям </w:t>
      </w:r>
      <w:proofErr w:type="spellStart"/>
      <w:r w:rsidRPr="004A5B0B">
        <w:t>пожарнойбезопасности</w:t>
      </w:r>
      <w:proofErr w:type="spellEnd"/>
      <w:r w:rsidRPr="004A5B0B">
        <w:t>;</w:t>
      </w:r>
    </w:p>
    <w:p w:rsidR="004A5B0B" w:rsidRPr="004A5B0B" w:rsidRDefault="004A5B0B" w:rsidP="004A5B0B">
      <w:r w:rsidRPr="004A5B0B">
        <w:t xml:space="preserve">производить в соответствии с </w:t>
      </w:r>
      <w:proofErr w:type="spellStart"/>
      <w:r w:rsidRPr="004A5B0B">
        <w:t>действующимзаконодательством</w:t>
      </w:r>
      <w:proofErr w:type="spellEnd"/>
      <w:r w:rsidRPr="004A5B0B">
        <w:t xml:space="preserve"> дознание по делам о пожарах и по делам о нарушениях </w:t>
      </w:r>
      <w:proofErr w:type="spellStart"/>
      <w:r w:rsidRPr="004A5B0B">
        <w:t>требованийпожарной</w:t>
      </w:r>
      <w:proofErr w:type="spellEnd"/>
      <w:r w:rsidRPr="004A5B0B">
        <w:t xml:space="preserve"> безопасности;</w:t>
      </w:r>
    </w:p>
    <w:p w:rsidR="004A5B0B" w:rsidRPr="004A5B0B" w:rsidRDefault="004A5B0B" w:rsidP="004A5B0B">
      <w:r w:rsidRPr="004A5B0B">
        <w:t xml:space="preserve">вызывать в органы управления и в </w:t>
      </w:r>
      <w:proofErr w:type="spellStart"/>
      <w:r w:rsidRPr="004A5B0B">
        <w:t>подразделениягосударственного</w:t>
      </w:r>
      <w:proofErr w:type="spellEnd"/>
      <w:r w:rsidRPr="004A5B0B">
        <w:t xml:space="preserve"> пожарного надзора должностных лиц и граждан по находящимся </w:t>
      </w:r>
      <w:proofErr w:type="spellStart"/>
      <w:r w:rsidRPr="004A5B0B">
        <w:t>впроизводстве</w:t>
      </w:r>
      <w:proofErr w:type="spellEnd"/>
      <w:r w:rsidRPr="004A5B0B">
        <w:t xml:space="preserve"> делам и материалам о пожарах, получать от них </w:t>
      </w:r>
      <w:proofErr w:type="spellStart"/>
      <w:r w:rsidRPr="004A5B0B">
        <w:t>необходимыеобъяснения</w:t>
      </w:r>
      <w:proofErr w:type="spellEnd"/>
      <w:r w:rsidRPr="004A5B0B">
        <w:t>, справки, документы и копии с них;</w:t>
      </w:r>
    </w:p>
    <w:p w:rsidR="004A5B0B" w:rsidRPr="004A5B0B" w:rsidRDefault="004A5B0B" w:rsidP="004A5B0B">
      <w:r w:rsidRPr="004A5B0B">
        <w:t xml:space="preserve">налагать в соответствии с </w:t>
      </w:r>
      <w:proofErr w:type="spellStart"/>
      <w:r w:rsidRPr="004A5B0B">
        <w:t>действующимзаконодательством</w:t>
      </w:r>
      <w:proofErr w:type="spellEnd"/>
      <w:r w:rsidRPr="004A5B0B">
        <w:t xml:space="preserve"> административные взыскания на граждан и юридических </w:t>
      </w:r>
      <w:proofErr w:type="spellStart"/>
      <w:r w:rsidRPr="004A5B0B">
        <w:t>лиц</w:t>
      </w:r>
      <w:proofErr w:type="gramStart"/>
      <w:r w:rsidRPr="004A5B0B">
        <w:t>,в</w:t>
      </w:r>
      <w:proofErr w:type="gramEnd"/>
      <w:r w:rsidRPr="004A5B0B">
        <w:t>ключая</w:t>
      </w:r>
      <w:proofErr w:type="spellEnd"/>
      <w:r w:rsidRPr="004A5B0B">
        <w:t xml:space="preserve"> изготовителей (исполнителей, продавцов), за нарушение </w:t>
      </w:r>
      <w:proofErr w:type="spellStart"/>
      <w:r w:rsidRPr="004A5B0B">
        <w:t>требованийпожарной</w:t>
      </w:r>
      <w:proofErr w:type="spellEnd"/>
      <w:r w:rsidRPr="004A5B0B">
        <w:t xml:space="preserve"> безопасности, а также за иные правонарушения в области </w:t>
      </w:r>
      <w:proofErr w:type="spellStart"/>
      <w:r w:rsidRPr="004A5B0B">
        <w:t>пожарнойбезопасности</w:t>
      </w:r>
      <w:proofErr w:type="spellEnd"/>
      <w:r w:rsidRPr="004A5B0B">
        <w:t xml:space="preserve">, в том числе за уклонение от исполнения или </w:t>
      </w:r>
      <w:proofErr w:type="spellStart"/>
      <w:r w:rsidRPr="004A5B0B">
        <w:t>несвоевременноеисполнение</w:t>
      </w:r>
      <w:proofErr w:type="spellEnd"/>
      <w:r w:rsidRPr="004A5B0B">
        <w:t xml:space="preserve"> предписаний и постановлений должностных лиц </w:t>
      </w:r>
      <w:proofErr w:type="spellStart"/>
      <w:r w:rsidRPr="004A5B0B">
        <w:t>государственногопожарного</w:t>
      </w:r>
      <w:proofErr w:type="spellEnd"/>
      <w:r w:rsidRPr="004A5B0B">
        <w:t xml:space="preserve"> надзора.</w:t>
      </w:r>
    </w:p>
    <w:p w:rsidR="004A5B0B" w:rsidRPr="004A5B0B" w:rsidRDefault="004A5B0B" w:rsidP="004A5B0B">
      <w:r w:rsidRPr="004A5B0B">
        <w:t xml:space="preserve">Организационная структура, полномочия, </w:t>
      </w:r>
      <w:proofErr w:type="spellStart"/>
      <w:r w:rsidRPr="004A5B0B">
        <w:t>задачи</w:t>
      </w:r>
      <w:proofErr w:type="gramStart"/>
      <w:r w:rsidRPr="004A5B0B">
        <w:t>,ф</w:t>
      </w:r>
      <w:proofErr w:type="gramEnd"/>
      <w:r w:rsidRPr="004A5B0B">
        <w:t>ункции</w:t>
      </w:r>
      <w:proofErr w:type="spellEnd"/>
      <w:r w:rsidRPr="004A5B0B">
        <w:t xml:space="preserve"> и порядок организации и осуществления деятельности </w:t>
      </w:r>
      <w:proofErr w:type="spellStart"/>
      <w:r w:rsidRPr="004A5B0B">
        <w:t>органовгосударственного</w:t>
      </w:r>
      <w:proofErr w:type="spellEnd"/>
      <w:r w:rsidRPr="004A5B0B">
        <w:t xml:space="preserve"> пожарного надзора определяются положением о </w:t>
      </w:r>
      <w:proofErr w:type="spellStart"/>
      <w:r w:rsidRPr="004A5B0B">
        <w:t>государственномпожарном</w:t>
      </w:r>
      <w:proofErr w:type="spellEnd"/>
      <w:r w:rsidRPr="004A5B0B">
        <w:t xml:space="preserve"> надзоре, утверждаемым в установленном порядке.</w:t>
      </w:r>
    </w:p>
    <w:p w:rsidR="004A5B0B" w:rsidRPr="004A5B0B" w:rsidRDefault="004A5B0B" w:rsidP="004A5B0B">
      <w:hyperlink r:id="rId76" w:tooltip="О внесении изменений в Лесной кодекс Российской Федерации и отдельные законодательные акты Российской Федерации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 14 марта 2009 г. № 32-ФЗ в часть 9 статьи 6 </w:t>
      </w:r>
      <w:proofErr w:type="spellStart"/>
      <w:r w:rsidRPr="004A5B0B">
        <w:t>настоящегоФедерального</w:t>
      </w:r>
      <w:proofErr w:type="spellEnd"/>
      <w:r w:rsidRPr="004A5B0B">
        <w:t xml:space="preserve"> закона будут внесены изменения, </w:t>
      </w:r>
      <w:proofErr w:type="spellStart"/>
      <w:r w:rsidRPr="004A5B0B">
        <w:t>вступающиев</w:t>
      </w:r>
      <w:proofErr w:type="spellEnd"/>
      <w:r w:rsidRPr="004A5B0B">
        <w:t xml:space="preserve"> силу с 1 января 2010 г.</w:t>
      </w:r>
    </w:p>
    <w:p w:rsidR="004A5B0B" w:rsidRPr="004A5B0B" w:rsidRDefault="004A5B0B" w:rsidP="004A5B0B">
      <w:r w:rsidRPr="004A5B0B">
        <w:t xml:space="preserve">Государственный пожарный надзор в </w:t>
      </w:r>
      <w:proofErr w:type="spellStart"/>
      <w:r w:rsidRPr="004A5B0B">
        <w:t>лесахосуществляется</w:t>
      </w:r>
      <w:proofErr w:type="spellEnd"/>
      <w:r w:rsidRPr="004A5B0B">
        <w:t xml:space="preserve"> </w:t>
      </w:r>
      <w:proofErr w:type="spellStart"/>
      <w:r w:rsidRPr="004A5B0B">
        <w:t>уполномоченнымфедеральным</w:t>
      </w:r>
      <w:proofErr w:type="spellEnd"/>
      <w:r w:rsidRPr="004A5B0B">
        <w:t xml:space="preserve"> органом исполнительной власти, а на подземных объектах и </w:t>
      </w:r>
      <w:proofErr w:type="spellStart"/>
      <w:r w:rsidRPr="004A5B0B">
        <w:t>припроизводстве</w:t>
      </w:r>
      <w:proofErr w:type="spellEnd"/>
      <w:r w:rsidRPr="004A5B0B">
        <w:t xml:space="preserve">, транспортировке, хранении, использовании и утилизации </w:t>
      </w:r>
      <w:proofErr w:type="spellStart"/>
      <w:r w:rsidRPr="004A5B0B">
        <w:t>взрывчатыхматериалов</w:t>
      </w:r>
      <w:proofErr w:type="spellEnd"/>
      <w:r w:rsidRPr="004A5B0B">
        <w:t xml:space="preserve"> в организациях, ведущих взрывные работы с использованием </w:t>
      </w:r>
      <w:proofErr w:type="spellStart"/>
      <w:r w:rsidRPr="004A5B0B">
        <w:t>взрывчатыхматериалов</w:t>
      </w:r>
      <w:proofErr w:type="spellEnd"/>
      <w:r w:rsidRPr="004A5B0B">
        <w:t xml:space="preserve"> промышленного назначения, - федеральным органом </w:t>
      </w:r>
      <w:proofErr w:type="spellStart"/>
      <w:r w:rsidRPr="004A5B0B">
        <w:t>исполнительнойвласти</w:t>
      </w:r>
      <w:proofErr w:type="spellEnd"/>
      <w:r w:rsidRPr="004A5B0B">
        <w:t>, уполномоченным в области промышленной безопасности.</w:t>
      </w:r>
    </w:p>
    <w:p w:rsidR="004A5B0B" w:rsidRPr="004A5B0B" w:rsidRDefault="004A5B0B" w:rsidP="004A5B0B">
      <w:proofErr w:type="gramStart"/>
      <w:r w:rsidRPr="004A5B0B">
        <w:t>Контроль за</w:t>
      </w:r>
      <w:proofErr w:type="gramEnd"/>
      <w:r w:rsidRPr="004A5B0B">
        <w:t xml:space="preserve"> обеспечением пожарной </w:t>
      </w:r>
      <w:proofErr w:type="spellStart"/>
      <w:r w:rsidRPr="004A5B0B">
        <w:t>безопасностидипломатических</w:t>
      </w:r>
      <w:proofErr w:type="spellEnd"/>
      <w:r w:rsidRPr="004A5B0B">
        <w:t xml:space="preserve"> и консульских учреждений Российской Федерации, а </w:t>
      </w:r>
      <w:proofErr w:type="spellStart"/>
      <w:r w:rsidRPr="004A5B0B">
        <w:t>такжепредставительств</w:t>
      </w:r>
      <w:proofErr w:type="spellEnd"/>
      <w:r w:rsidRPr="004A5B0B">
        <w:t xml:space="preserve"> Российской Федерации за рубежом осуществляется в </w:t>
      </w:r>
      <w:proofErr w:type="spellStart"/>
      <w:r w:rsidRPr="004A5B0B">
        <w:t>соответствиис</w:t>
      </w:r>
      <w:proofErr w:type="spellEnd"/>
      <w:r w:rsidRPr="004A5B0B">
        <w:t xml:space="preserve"> положениями настоящего Федерального закона, если иное не </w:t>
      </w:r>
      <w:proofErr w:type="spellStart"/>
      <w:r w:rsidRPr="004A5B0B">
        <w:t>предусмотреномеждународными</w:t>
      </w:r>
      <w:proofErr w:type="spellEnd"/>
      <w:r w:rsidRPr="004A5B0B">
        <w:t xml:space="preserve"> договорами Российской Федерации.</w:t>
      </w:r>
    </w:p>
    <w:p w:rsidR="004A5B0B" w:rsidRPr="004A5B0B" w:rsidRDefault="004A5B0B" w:rsidP="004A5B0B">
      <w:r w:rsidRPr="004A5B0B">
        <w:lastRenderedPageBreak/>
        <w:t xml:space="preserve">В случае, если при строительстве, </w:t>
      </w:r>
      <w:proofErr w:type="spellStart"/>
      <w:r w:rsidRPr="004A5B0B">
        <w:t>реконструкции</w:t>
      </w:r>
      <w:proofErr w:type="gramStart"/>
      <w:r w:rsidRPr="004A5B0B">
        <w:t>,к</w:t>
      </w:r>
      <w:proofErr w:type="gramEnd"/>
      <w:r w:rsidRPr="004A5B0B">
        <w:t>апитальном</w:t>
      </w:r>
      <w:proofErr w:type="spellEnd"/>
      <w:r w:rsidRPr="004A5B0B">
        <w:t xml:space="preserve"> ремонте объектов капитального строительства </w:t>
      </w:r>
      <w:proofErr w:type="spellStart"/>
      <w:r w:rsidRPr="004A5B0B">
        <w:t>предусмотреноосуществление</w:t>
      </w:r>
      <w:proofErr w:type="spellEnd"/>
      <w:r w:rsidRPr="004A5B0B">
        <w:t xml:space="preserve"> государственного строительного надзора, государственный </w:t>
      </w:r>
      <w:proofErr w:type="spellStart"/>
      <w:r w:rsidRPr="004A5B0B">
        <w:t>пожарныйнадзор</w:t>
      </w:r>
      <w:proofErr w:type="spellEnd"/>
      <w:r w:rsidRPr="004A5B0B">
        <w:t xml:space="preserve"> осуществляется в рамках государственного строительного </w:t>
      </w:r>
      <w:proofErr w:type="spellStart"/>
      <w:r w:rsidRPr="004A5B0B">
        <w:t>надзорауполномоченными</w:t>
      </w:r>
      <w:proofErr w:type="spellEnd"/>
      <w:r w:rsidRPr="004A5B0B">
        <w:t xml:space="preserve"> на осуществление государственного строительного </w:t>
      </w:r>
      <w:proofErr w:type="spellStart"/>
      <w:r w:rsidRPr="004A5B0B">
        <w:t>надзорафедеральным</w:t>
      </w:r>
      <w:proofErr w:type="spellEnd"/>
      <w:r w:rsidRPr="004A5B0B">
        <w:t xml:space="preserve"> органом исполнительной власти, органами исполнительной </w:t>
      </w:r>
      <w:proofErr w:type="spellStart"/>
      <w:r w:rsidRPr="004A5B0B">
        <w:t>властисубъектов</w:t>
      </w:r>
      <w:proofErr w:type="spellEnd"/>
      <w:r w:rsidRPr="004A5B0B">
        <w:t xml:space="preserve"> Российской Федерации в соответствии с законодательством </w:t>
      </w:r>
      <w:proofErr w:type="spellStart"/>
      <w:r w:rsidRPr="004A5B0B">
        <w:t>РоссийскойФедерации</w:t>
      </w:r>
      <w:proofErr w:type="spellEnd"/>
      <w:r w:rsidRPr="004A5B0B">
        <w:t xml:space="preserve"> о градостроительной деятельности.</w:t>
      </w:r>
    </w:p>
    <w:p w:rsidR="004A5B0B" w:rsidRPr="004A5B0B" w:rsidRDefault="004A5B0B" w:rsidP="004A5B0B">
      <w:hyperlink r:id="rId77" w:tooltip="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 1 апреля 2005 г. № 27-ФЗ в статью 7 настоящего </w:t>
      </w:r>
      <w:proofErr w:type="spellStart"/>
      <w:r w:rsidRPr="004A5B0B">
        <w:t>Федеральногозакона</w:t>
      </w:r>
      <w:proofErr w:type="spellEnd"/>
      <w:r w:rsidRPr="004A5B0B">
        <w:t xml:space="preserve"> внесены изменения, вступающие в силу с 1 апреля 2005 г.</w:t>
      </w:r>
    </w:p>
    <w:p w:rsidR="004A5B0B" w:rsidRPr="004A5B0B" w:rsidRDefault="004A5B0B" w:rsidP="004A5B0B">
      <w:hyperlink r:id="rId78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 22 августа 2004 г. № 122-ФЗ в статью 7 настоящего </w:t>
      </w:r>
      <w:proofErr w:type="spellStart"/>
      <w:r w:rsidRPr="004A5B0B">
        <w:t>Федеральногозакона</w:t>
      </w:r>
      <w:proofErr w:type="spellEnd"/>
      <w:r w:rsidRPr="004A5B0B">
        <w:t xml:space="preserve"> внесены изменения, вступающие в силу с 1 января 2005 г.</w:t>
      </w:r>
    </w:p>
    <w:p w:rsidR="004A5B0B" w:rsidRPr="004A5B0B" w:rsidRDefault="004A5B0B" w:rsidP="004A5B0B">
      <w:bookmarkStart w:id="25" w:name="i256406"/>
      <w:bookmarkStart w:id="26" w:name="i263202"/>
      <w:bookmarkStart w:id="27" w:name="i274060"/>
      <w:bookmarkEnd w:id="25"/>
      <w:bookmarkEnd w:id="26"/>
      <w:r w:rsidRPr="004A5B0B">
        <w:t>Статья 7.</w:t>
      </w:r>
      <w:bookmarkEnd w:id="27"/>
      <w:r w:rsidRPr="004A5B0B">
        <w:t xml:space="preserve"> Личный состав Государственной противопожарной службы</w:t>
      </w:r>
    </w:p>
    <w:p w:rsidR="004A5B0B" w:rsidRPr="004A5B0B" w:rsidRDefault="004A5B0B" w:rsidP="004A5B0B">
      <w:proofErr w:type="gramStart"/>
      <w:r w:rsidRPr="004A5B0B">
        <w:t>Личный</w:t>
      </w:r>
      <w:proofErr w:type="gramEnd"/>
      <w:r w:rsidRPr="004A5B0B">
        <w:t xml:space="preserve"> </w:t>
      </w:r>
      <w:proofErr w:type="spellStart"/>
      <w:r w:rsidRPr="004A5B0B">
        <w:t>составГосударственной</w:t>
      </w:r>
      <w:proofErr w:type="spellEnd"/>
      <w:r w:rsidRPr="004A5B0B">
        <w:t xml:space="preserve"> противопожарной службы включает в себя состоящих </w:t>
      </w:r>
      <w:proofErr w:type="spellStart"/>
      <w:r w:rsidRPr="004A5B0B">
        <w:t>насоответствующих</w:t>
      </w:r>
      <w:proofErr w:type="spellEnd"/>
      <w:r w:rsidRPr="004A5B0B">
        <w:t xml:space="preserve"> штатных должностях:</w:t>
      </w:r>
    </w:p>
    <w:p w:rsidR="004A5B0B" w:rsidRPr="004A5B0B" w:rsidRDefault="004A5B0B" w:rsidP="004A5B0B">
      <w:r w:rsidRPr="004A5B0B">
        <w:t xml:space="preserve">лиц рядового </w:t>
      </w:r>
      <w:proofErr w:type="spellStart"/>
      <w:r w:rsidRPr="004A5B0B">
        <w:t>иначальствующего</w:t>
      </w:r>
      <w:proofErr w:type="spellEnd"/>
      <w:r w:rsidRPr="004A5B0B">
        <w:t xml:space="preserve"> состава федеральной противопожарной службы (далее </w:t>
      </w:r>
      <w:proofErr w:type="gramStart"/>
      <w:r w:rsidRPr="004A5B0B">
        <w:t>-с</w:t>
      </w:r>
      <w:proofErr w:type="gramEnd"/>
      <w:r w:rsidRPr="004A5B0B">
        <w:t>отрудники);</w:t>
      </w:r>
    </w:p>
    <w:p w:rsidR="004A5B0B" w:rsidRPr="004A5B0B" w:rsidRDefault="004A5B0B" w:rsidP="004A5B0B">
      <w:proofErr w:type="spellStart"/>
      <w:r w:rsidRPr="004A5B0B">
        <w:t>военнослужащихфедеральной</w:t>
      </w:r>
      <w:proofErr w:type="spellEnd"/>
      <w:r w:rsidRPr="004A5B0B">
        <w:t xml:space="preserve"> противопожарной службы;</w:t>
      </w:r>
    </w:p>
    <w:p w:rsidR="004A5B0B" w:rsidRPr="004A5B0B" w:rsidRDefault="004A5B0B" w:rsidP="004A5B0B">
      <w:r w:rsidRPr="004A5B0B">
        <w:t xml:space="preserve">лиц, </w:t>
      </w:r>
      <w:proofErr w:type="spellStart"/>
      <w:r w:rsidRPr="004A5B0B">
        <w:t>неимеющих</w:t>
      </w:r>
      <w:proofErr w:type="spellEnd"/>
      <w:r w:rsidRPr="004A5B0B">
        <w:t xml:space="preserve"> специальных или воинских званий (далее - работники).</w:t>
      </w:r>
    </w:p>
    <w:p w:rsidR="004A5B0B" w:rsidRPr="004A5B0B" w:rsidRDefault="004A5B0B" w:rsidP="004A5B0B">
      <w:proofErr w:type="spellStart"/>
      <w:proofErr w:type="gramStart"/>
      <w:r w:rsidRPr="004A5B0B">
        <w:t>ВГосударственную</w:t>
      </w:r>
      <w:proofErr w:type="spellEnd"/>
      <w:r w:rsidRPr="004A5B0B">
        <w:t xml:space="preserve"> противопожарную службу принимаются граждане </w:t>
      </w:r>
      <w:proofErr w:type="spellStart"/>
      <w:r w:rsidRPr="004A5B0B">
        <w:t>РоссийскойФедерации</w:t>
      </w:r>
      <w:proofErr w:type="spellEnd"/>
      <w:r w:rsidRPr="004A5B0B">
        <w:t xml:space="preserve"> не моложе 17 лет, способные по своим личным и деловым качествам, </w:t>
      </w:r>
      <w:proofErr w:type="spellStart"/>
      <w:r w:rsidRPr="004A5B0B">
        <w:t>образованиюи</w:t>
      </w:r>
      <w:proofErr w:type="spellEnd"/>
      <w:r w:rsidRPr="004A5B0B">
        <w:t xml:space="preserve"> состоянию здоровья выполнять обязанности, возложенные на личный </w:t>
      </w:r>
      <w:proofErr w:type="spellStart"/>
      <w:r w:rsidRPr="004A5B0B">
        <w:t>составГосударственной</w:t>
      </w:r>
      <w:proofErr w:type="spellEnd"/>
      <w:r w:rsidRPr="004A5B0B">
        <w:t xml:space="preserve"> противопожарной службы.</w:t>
      </w:r>
      <w:proofErr w:type="gramEnd"/>
    </w:p>
    <w:p w:rsidR="004A5B0B" w:rsidRPr="004A5B0B" w:rsidRDefault="004A5B0B" w:rsidP="004A5B0B">
      <w:r w:rsidRPr="004A5B0B">
        <w:t xml:space="preserve">На </w:t>
      </w:r>
      <w:proofErr w:type="spellStart"/>
      <w:r w:rsidRPr="004A5B0B">
        <w:t>сотрудникови</w:t>
      </w:r>
      <w:proofErr w:type="spellEnd"/>
      <w:r w:rsidRPr="004A5B0B">
        <w:t xml:space="preserve"> военнослужащих федеральной противопожарной службы распространяются </w:t>
      </w:r>
      <w:proofErr w:type="spellStart"/>
      <w:r w:rsidRPr="004A5B0B">
        <w:t>положения</w:t>
      </w:r>
      <w:proofErr w:type="gramStart"/>
      <w:r w:rsidRPr="004A5B0B">
        <w:t>,р</w:t>
      </w:r>
      <w:proofErr w:type="gramEnd"/>
      <w:r w:rsidRPr="004A5B0B">
        <w:t>егламентирующие</w:t>
      </w:r>
      <w:proofErr w:type="spellEnd"/>
      <w:r w:rsidRPr="004A5B0B">
        <w:t xml:space="preserve"> прохождение службы соответственно в органах внутренних дел и </w:t>
      </w:r>
      <w:proofErr w:type="spellStart"/>
      <w:r w:rsidRPr="004A5B0B">
        <w:t>вВооруженных</w:t>
      </w:r>
      <w:proofErr w:type="spellEnd"/>
      <w:r w:rsidRPr="004A5B0B">
        <w:t xml:space="preserve"> Силах Российской Федерации. На работников </w:t>
      </w:r>
      <w:proofErr w:type="spellStart"/>
      <w:r w:rsidRPr="004A5B0B">
        <w:t>федеральнойпротивопожарной</w:t>
      </w:r>
      <w:proofErr w:type="spellEnd"/>
      <w:r w:rsidRPr="004A5B0B">
        <w:t xml:space="preserve"> службы распространяются права, обязанности и </w:t>
      </w:r>
      <w:proofErr w:type="spellStart"/>
      <w:r w:rsidRPr="004A5B0B">
        <w:t>льготы</w:t>
      </w:r>
      <w:proofErr w:type="gramStart"/>
      <w:r w:rsidRPr="004A5B0B">
        <w:t>,у</w:t>
      </w:r>
      <w:proofErr w:type="gramEnd"/>
      <w:r w:rsidRPr="004A5B0B">
        <w:t>становленные</w:t>
      </w:r>
      <w:proofErr w:type="spellEnd"/>
      <w:r w:rsidRPr="004A5B0B">
        <w:t xml:space="preserve"> законодательством Российской Федерации о труде.</w:t>
      </w:r>
    </w:p>
    <w:p w:rsidR="004A5B0B" w:rsidRPr="004A5B0B" w:rsidRDefault="004A5B0B" w:rsidP="004A5B0B">
      <w:proofErr w:type="spellStart"/>
      <w:r w:rsidRPr="004A5B0B">
        <w:t>РаботникиГосударственной</w:t>
      </w:r>
      <w:proofErr w:type="spellEnd"/>
      <w:r w:rsidRPr="004A5B0B">
        <w:t xml:space="preserve"> противопожарной службы в целях защиты своих </w:t>
      </w:r>
      <w:proofErr w:type="spellStart"/>
      <w:r w:rsidRPr="004A5B0B">
        <w:t>профессиональных</w:t>
      </w:r>
      <w:proofErr w:type="gramStart"/>
      <w:r w:rsidRPr="004A5B0B">
        <w:t>,с</w:t>
      </w:r>
      <w:proofErr w:type="gramEnd"/>
      <w:r w:rsidRPr="004A5B0B">
        <w:t>оциальных</w:t>
      </w:r>
      <w:proofErr w:type="spellEnd"/>
      <w:r w:rsidRPr="004A5B0B">
        <w:t xml:space="preserve"> и иных прав и законных интересов могут объединяться или вступать на добровольной основе и в соответствии </w:t>
      </w:r>
      <w:proofErr w:type="spellStart"/>
      <w:r w:rsidRPr="004A5B0B">
        <w:t>сдействующим</w:t>
      </w:r>
      <w:proofErr w:type="spellEnd"/>
      <w:r w:rsidRPr="004A5B0B">
        <w:t xml:space="preserve"> законодательством в профессиональные союзы, ассоциации, </w:t>
      </w:r>
      <w:proofErr w:type="spellStart"/>
      <w:r w:rsidRPr="004A5B0B">
        <w:t>объединенияпожарной</w:t>
      </w:r>
      <w:proofErr w:type="spellEnd"/>
      <w:r w:rsidRPr="004A5B0B">
        <w:t xml:space="preserve"> охраны.</w:t>
      </w:r>
    </w:p>
    <w:p w:rsidR="004A5B0B" w:rsidRPr="004A5B0B" w:rsidRDefault="004A5B0B" w:rsidP="004A5B0B">
      <w:r w:rsidRPr="004A5B0B">
        <w:t xml:space="preserve">В </w:t>
      </w:r>
      <w:proofErr w:type="spellStart"/>
      <w:r w:rsidRPr="004A5B0B">
        <w:t>своейдеятельности</w:t>
      </w:r>
      <w:proofErr w:type="spellEnd"/>
      <w:r w:rsidRPr="004A5B0B">
        <w:t xml:space="preserve"> личный состав Государственной противопожарной службы не может </w:t>
      </w:r>
      <w:proofErr w:type="spellStart"/>
      <w:r w:rsidRPr="004A5B0B">
        <w:t>бытьограничен</w:t>
      </w:r>
      <w:proofErr w:type="spellEnd"/>
      <w:r w:rsidRPr="004A5B0B">
        <w:t xml:space="preserve"> решениями политических партий, массовых общественных движений и </w:t>
      </w:r>
      <w:proofErr w:type="spellStart"/>
      <w:r w:rsidRPr="004A5B0B">
        <w:t>иныхобщественных</w:t>
      </w:r>
      <w:proofErr w:type="spellEnd"/>
      <w:r w:rsidRPr="004A5B0B">
        <w:t xml:space="preserve"> объединений, преследующих политические цели.</w:t>
      </w:r>
    </w:p>
    <w:p w:rsidR="004A5B0B" w:rsidRPr="004A5B0B" w:rsidRDefault="004A5B0B" w:rsidP="004A5B0B">
      <w:proofErr w:type="spellStart"/>
      <w:r w:rsidRPr="004A5B0B">
        <w:t>Личномусоставу</w:t>
      </w:r>
      <w:proofErr w:type="spellEnd"/>
      <w:r w:rsidRPr="004A5B0B">
        <w:t xml:space="preserve"> Государственной противопожарной службы в подтверждение </w:t>
      </w:r>
      <w:proofErr w:type="spellStart"/>
      <w:r w:rsidRPr="004A5B0B">
        <w:t>полномочийвыдаются</w:t>
      </w:r>
      <w:proofErr w:type="spellEnd"/>
      <w:r w:rsidRPr="004A5B0B">
        <w:t xml:space="preserve"> служебные удостоверения установленного образца в порядке, </w:t>
      </w:r>
      <w:proofErr w:type="spellStart"/>
      <w:r w:rsidRPr="004A5B0B">
        <w:t>определяемомфедеральным</w:t>
      </w:r>
      <w:proofErr w:type="spellEnd"/>
      <w:r w:rsidRPr="004A5B0B">
        <w:t xml:space="preserve"> органом </w:t>
      </w:r>
      <w:r w:rsidRPr="004A5B0B">
        <w:lastRenderedPageBreak/>
        <w:t xml:space="preserve">исполнительной власти, уполномоченным на решение задач </w:t>
      </w:r>
      <w:proofErr w:type="spellStart"/>
      <w:r w:rsidRPr="004A5B0B">
        <w:t>вобласти</w:t>
      </w:r>
      <w:proofErr w:type="spellEnd"/>
      <w:r w:rsidRPr="004A5B0B">
        <w:t xml:space="preserve"> пожарной безопасности.</w:t>
      </w:r>
    </w:p>
    <w:p w:rsidR="004A5B0B" w:rsidRPr="004A5B0B" w:rsidRDefault="004A5B0B" w:rsidP="004A5B0B">
      <w:r w:rsidRPr="004A5B0B">
        <w:t xml:space="preserve">Сотрудники </w:t>
      </w:r>
      <w:proofErr w:type="spellStart"/>
      <w:r w:rsidRPr="004A5B0B">
        <w:t>ивоеннослужащие</w:t>
      </w:r>
      <w:proofErr w:type="spellEnd"/>
      <w:r w:rsidRPr="004A5B0B">
        <w:t xml:space="preserve"> Государственной противопожарной службы имеют знаки отличия </w:t>
      </w:r>
      <w:proofErr w:type="spellStart"/>
      <w:r w:rsidRPr="004A5B0B">
        <w:t>иформу</w:t>
      </w:r>
      <w:proofErr w:type="spellEnd"/>
      <w:r w:rsidRPr="004A5B0B">
        <w:t xml:space="preserve"> одежды, установленные Правительством Российской Федерации.</w:t>
      </w:r>
    </w:p>
    <w:p w:rsidR="004A5B0B" w:rsidRPr="004A5B0B" w:rsidRDefault="004A5B0B" w:rsidP="004A5B0B">
      <w:proofErr w:type="spellStart"/>
      <w:proofErr w:type="gramStart"/>
      <w:r w:rsidRPr="004A5B0B">
        <w:t>РаботникамГосударственной</w:t>
      </w:r>
      <w:proofErr w:type="spellEnd"/>
      <w:r w:rsidRPr="004A5B0B">
        <w:t xml:space="preserve"> противопожарной службы, назначенным на должности, </w:t>
      </w:r>
      <w:proofErr w:type="spellStart"/>
      <w:r w:rsidRPr="004A5B0B">
        <w:t>замещаемыесотрудниками</w:t>
      </w:r>
      <w:proofErr w:type="spellEnd"/>
      <w:r w:rsidRPr="004A5B0B">
        <w:t xml:space="preserve"> и военнослужащими Государственной противопожарной службы, </w:t>
      </w:r>
      <w:proofErr w:type="spellStart"/>
      <w:r w:rsidRPr="004A5B0B">
        <w:t>внепрерывный</w:t>
      </w:r>
      <w:proofErr w:type="spellEnd"/>
      <w:r w:rsidRPr="004A5B0B">
        <w:t xml:space="preserve"> стаж службы, учитываемый при исчислении выслуги лет для </w:t>
      </w:r>
      <w:proofErr w:type="spellStart"/>
      <w:r w:rsidRPr="004A5B0B">
        <w:t>выплатыпроцентной</w:t>
      </w:r>
      <w:proofErr w:type="spellEnd"/>
      <w:r w:rsidRPr="004A5B0B">
        <w:t xml:space="preserve"> надбавки, получения иных льгот и назначения пенсий, </w:t>
      </w:r>
      <w:proofErr w:type="spellStart"/>
      <w:r w:rsidRPr="004A5B0B">
        <w:t>засчитываетсянепосредственно</w:t>
      </w:r>
      <w:proofErr w:type="spellEnd"/>
      <w:r w:rsidRPr="004A5B0B">
        <w:t xml:space="preserve"> предшествующий назначению на эти должности период работы </w:t>
      </w:r>
      <w:proofErr w:type="spellStart"/>
      <w:r w:rsidRPr="004A5B0B">
        <w:t>всистеме</w:t>
      </w:r>
      <w:proofErr w:type="spellEnd"/>
      <w:r w:rsidRPr="004A5B0B">
        <w:t xml:space="preserve"> Государственной противопожарной службы Министерства </w:t>
      </w:r>
      <w:proofErr w:type="spellStart"/>
      <w:r w:rsidRPr="004A5B0B">
        <w:t>РоссийскойФедерации</w:t>
      </w:r>
      <w:proofErr w:type="spellEnd"/>
      <w:r w:rsidRPr="004A5B0B">
        <w:t xml:space="preserve"> по делам гражданской обороны, чрезвычайным ситуациям и </w:t>
      </w:r>
      <w:proofErr w:type="spellStart"/>
      <w:r w:rsidRPr="004A5B0B">
        <w:t>ликвидациипоследствий</w:t>
      </w:r>
      <w:proofErr w:type="spellEnd"/>
      <w:r w:rsidRPr="004A5B0B">
        <w:t xml:space="preserve"> стихийных бедствий (Министерства внутренних дел </w:t>
      </w:r>
      <w:proofErr w:type="spellStart"/>
      <w:r w:rsidRPr="004A5B0B">
        <w:t>РоссийскойФедерации</w:t>
      </w:r>
      <w:proofErr w:type="spellEnd"/>
      <w:r w:rsidRPr="004A5B0B">
        <w:t>).</w:t>
      </w:r>
      <w:proofErr w:type="gramEnd"/>
      <w:r w:rsidRPr="004A5B0B">
        <w:t xml:space="preserve"> Указанное правило распространяется на сотрудников и </w:t>
      </w:r>
      <w:proofErr w:type="spellStart"/>
      <w:r w:rsidRPr="004A5B0B">
        <w:t>военнослужащихГосударственной</w:t>
      </w:r>
      <w:proofErr w:type="spellEnd"/>
      <w:r w:rsidRPr="004A5B0B">
        <w:t xml:space="preserve"> противопожарной службы, работавших на должностях, </w:t>
      </w:r>
      <w:proofErr w:type="spellStart"/>
      <w:r w:rsidRPr="004A5B0B">
        <w:t>замещаемыхработниками</w:t>
      </w:r>
      <w:proofErr w:type="spellEnd"/>
      <w:r w:rsidRPr="004A5B0B">
        <w:t xml:space="preserve"> Государственной противопожарной службы (пожарной </w:t>
      </w:r>
      <w:proofErr w:type="spellStart"/>
      <w:r w:rsidRPr="004A5B0B">
        <w:t>охраныМинистерства</w:t>
      </w:r>
      <w:proofErr w:type="spellEnd"/>
      <w:r w:rsidRPr="004A5B0B">
        <w:t xml:space="preserve"> внутренних дел, противопожарных и аварийно-спасательных </w:t>
      </w:r>
      <w:proofErr w:type="spellStart"/>
      <w:r w:rsidRPr="004A5B0B">
        <w:t>службМинистерства</w:t>
      </w:r>
      <w:proofErr w:type="spellEnd"/>
      <w:r w:rsidRPr="004A5B0B">
        <w:t xml:space="preserve"> внутренних дел), в том числе и до вступления в силу </w:t>
      </w:r>
      <w:proofErr w:type="spellStart"/>
      <w:r w:rsidRPr="004A5B0B">
        <w:t>настоящегоФедерального</w:t>
      </w:r>
      <w:proofErr w:type="spellEnd"/>
      <w:r w:rsidRPr="004A5B0B">
        <w:t xml:space="preserve"> закона.</w:t>
      </w:r>
    </w:p>
    <w:p w:rsidR="004A5B0B" w:rsidRPr="004A5B0B" w:rsidRDefault="004A5B0B" w:rsidP="004A5B0B">
      <w:proofErr w:type="gramStart"/>
      <w:r w:rsidRPr="004A5B0B">
        <w:t xml:space="preserve">В </w:t>
      </w:r>
      <w:proofErr w:type="spellStart"/>
      <w:r w:rsidRPr="004A5B0B">
        <w:t>федеральнойпротивопожарной</w:t>
      </w:r>
      <w:proofErr w:type="spellEnd"/>
      <w:r w:rsidRPr="004A5B0B">
        <w:t xml:space="preserve"> службе проходят также службу государственные </w:t>
      </w:r>
      <w:proofErr w:type="spellStart"/>
      <w:r w:rsidRPr="004A5B0B">
        <w:t>гражданскиеслужащие</w:t>
      </w:r>
      <w:proofErr w:type="spellEnd"/>
      <w:r w:rsidRPr="004A5B0B">
        <w:t xml:space="preserve"> (в органах, где предусмотрен данный вид государственной службы).</w:t>
      </w:r>
      <w:proofErr w:type="gramEnd"/>
    </w:p>
    <w:p w:rsidR="004A5B0B" w:rsidRPr="004A5B0B" w:rsidRDefault="004A5B0B" w:rsidP="004A5B0B">
      <w:proofErr w:type="spellStart"/>
      <w:r w:rsidRPr="004A5B0B">
        <w:t>Продолжительностьнесения</w:t>
      </w:r>
      <w:proofErr w:type="spellEnd"/>
      <w:r w:rsidRPr="004A5B0B">
        <w:t xml:space="preserve"> службы личным составом федеральной противопожарной </w:t>
      </w:r>
      <w:proofErr w:type="spellStart"/>
      <w:r w:rsidRPr="004A5B0B">
        <w:t>службы</w:t>
      </w:r>
      <w:proofErr w:type="gramStart"/>
      <w:r w:rsidRPr="004A5B0B">
        <w:t>,н</w:t>
      </w:r>
      <w:proofErr w:type="gramEnd"/>
      <w:r w:rsidRPr="004A5B0B">
        <w:t>епосредственно</w:t>
      </w:r>
      <w:proofErr w:type="spellEnd"/>
      <w:r w:rsidRPr="004A5B0B">
        <w:t xml:space="preserve"> осуществляющим деятельность по тушению пожаров и </w:t>
      </w:r>
      <w:proofErr w:type="spellStart"/>
      <w:r w:rsidRPr="004A5B0B">
        <w:t>проведениюаварийно</w:t>
      </w:r>
      <w:proofErr w:type="spellEnd"/>
      <w:r w:rsidRPr="004A5B0B">
        <w:t xml:space="preserve">-спасательных работ, определяет федеральный орган </w:t>
      </w:r>
      <w:proofErr w:type="spellStart"/>
      <w:r w:rsidRPr="004A5B0B">
        <w:t>исполнительнойвласти</w:t>
      </w:r>
      <w:proofErr w:type="spellEnd"/>
      <w:r w:rsidRPr="004A5B0B">
        <w:t xml:space="preserve">, уполномоченный на решение задач в области пожарной безопасности, </w:t>
      </w:r>
      <w:proofErr w:type="spellStart"/>
      <w:r w:rsidRPr="004A5B0B">
        <w:t>посогласованию</w:t>
      </w:r>
      <w:proofErr w:type="spellEnd"/>
      <w:r w:rsidRPr="004A5B0B">
        <w:t xml:space="preserve"> с федеральным органом исполнительной власти по труду, если иное </w:t>
      </w:r>
      <w:proofErr w:type="spellStart"/>
      <w:r w:rsidRPr="004A5B0B">
        <w:t>непредусмотрено</w:t>
      </w:r>
      <w:proofErr w:type="spellEnd"/>
      <w:r w:rsidRPr="004A5B0B">
        <w:t xml:space="preserve"> федеральным законом.</w:t>
      </w:r>
    </w:p>
    <w:p w:rsidR="004A5B0B" w:rsidRPr="004A5B0B" w:rsidRDefault="004A5B0B" w:rsidP="004A5B0B">
      <w:hyperlink r:id="rId79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 22 августа 2004 г. № 122-ФЗ в статью 8 настоящего </w:t>
      </w:r>
      <w:proofErr w:type="spellStart"/>
      <w:r w:rsidRPr="004A5B0B">
        <w:t>Федеральногозакона</w:t>
      </w:r>
      <w:proofErr w:type="spellEnd"/>
      <w:r w:rsidRPr="004A5B0B">
        <w:t xml:space="preserve"> внесены изменения, вступающие в силу с 1 января 2005 г.</w:t>
      </w:r>
    </w:p>
    <w:p w:rsidR="004A5B0B" w:rsidRPr="004A5B0B" w:rsidRDefault="004A5B0B" w:rsidP="004A5B0B">
      <w:bookmarkStart w:id="28" w:name="i286658"/>
      <w:bookmarkStart w:id="29" w:name="i294869"/>
      <w:bookmarkStart w:id="30" w:name="i306370"/>
      <w:bookmarkEnd w:id="28"/>
      <w:bookmarkEnd w:id="29"/>
      <w:r w:rsidRPr="004A5B0B">
        <w:t>Статья 8.</w:t>
      </w:r>
      <w:bookmarkEnd w:id="30"/>
      <w:r w:rsidRPr="004A5B0B">
        <w:t xml:space="preserve"> Гарантии правовой и социальной защиты </w:t>
      </w:r>
      <w:proofErr w:type="gramStart"/>
      <w:r w:rsidRPr="004A5B0B">
        <w:t>личного</w:t>
      </w:r>
      <w:proofErr w:type="gramEnd"/>
      <w:r w:rsidRPr="004A5B0B">
        <w:t xml:space="preserve"> </w:t>
      </w:r>
      <w:proofErr w:type="spellStart"/>
      <w:r w:rsidRPr="004A5B0B">
        <w:t>составаГосударственной</w:t>
      </w:r>
      <w:proofErr w:type="spellEnd"/>
      <w:r w:rsidRPr="004A5B0B">
        <w:t xml:space="preserve"> противопожарной службы</w:t>
      </w:r>
    </w:p>
    <w:p w:rsidR="004A5B0B" w:rsidRPr="004A5B0B" w:rsidRDefault="004A5B0B" w:rsidP="004A5B0B">
      <w:proofErr w:type="spellStart"/>
      <w:r w:rsidRPr="004A5B0B">
        <w:t>Сотрудники</w:t>
      </w:r>
      <w:proofErr w:type="gramStart"/>
      <w:r w:rsidRPr="004A5B0B">
        <w:t>,в</w:t>
      </w:r>
      <w:proofErr w:type="gramEnd"/>
      <w:r w:rsidRPr="004A5B0B">
        <w:t>оеннослужащие</w:t>
      </w:r>
      <w:proofErr w:type="spellEnd"/>
      <w:r w:rsidRPr="004A5B0B">
        <w:t xml:space="preserve"> и работники федеральной противопожарной службы и члены их </w:t>
      </w:r>
      <w:proofErr w:type="spellStart"/>
      <w:r w:rsidRPr="004A5B0B">
        <w:t>семейнаходятся</w:t>
      </w:r>
      <w:proofErr w:type="spellEnd"/>
      <w:r w:rsidRPr="004A5B0B">
        <w:t xml:space="preserve"> под защитой государства. На сотрудников и военнослужащих </w:t>
      </w:r>
      <w:proofErr w:type="spellStart"/>
      <w:r w:rsidRPr="004A5B0B">
        <w:t>федеральнойпротивопожарной</w:t>
      </w:r>
      <w:proofErr w:type="spellEnd"/>
      <w:r w:rsidRPr="004A5B0B">
        <w:t xml:space="preserve"> службы распространяются установленные </w:t>
      </w:r>
      <w:proofErr w:type="spellStart"/>
      <w:r w:rsidRPr="004A5B0B">
        <w:t>законодательствомРоссийской</w:t>
      </w:r>
      <w:proofErr w:type="spellEnd"/>
      <w:r w:rsidRPr="004A5B0B">
        <w:t xml:space="preserve"> Федерации и ведомственными нормативными актами соответственно </w:t>
      </w:r>
      <w:proofErr w:type="spellStart"/>
      <w:r w:rsidRPr="004A5B0B">
        <w:t>длясотрудников</w:t>
      </w:r>
      <w:proofErr w:type="spellEnd"/>
      <w:r w:rsidRPr="004A5B0B">
        <w:t xml:space="preserve"> органов внутренних дел и для военнослужащих внутренних </w:t>
      </w:r>
      <w:proofErr w:type="spellStart"/>
      <w:r w:rsidRPr="004A5B0B">
        <w:t>войскМинистерства</w:t>
      </w:r>
      <w:proofErr w:type="spellEnd"/>
      <w:r w:rsidRPr="004A5B0B">
        <w:t xml:space="preserve"> внутренних дел Российской Федерации гарантии правовой и </w:t>
      </w:r>
      <w:proofErr w:type="spellStart"/>
      <w:r w:rsidRPr="004A5B0B">
        <w:t>социальнойзащиты</w:t>
      </w:r>
      <w:proofErr w:type="spellEnd"/>
      <w:r w:rsidRPr="004A5B0B">
        <w:t xml:space="preserve"> и льготы.</w:t>
      </w:r>
    </w:p>
    <w:p w:rsidR="004A5B0B" w:rsidRPr="004A5B0B" w:rsidRDefault="004A5B0B" w:rsidP="004A5B0B">
      <w:r w:rsidRPr="004A5B0B">
        <w:t xml:space="preserve">Личный </w:t>
      </w:r>
      <w:proofErr w:type="spellStart"/>
      <w:r w:rsidRPr="004A5B0B">
        <w:t>составфедеральной</w:t>
      </w:r>
      <w:proofErr w:type="spellEnd"/>
      <w:r w:rsidRPr="004A5B0B">
        <w:t xml:space="preserve"> противопожарной службы, участвующий в тушении пожаров, имеет </w:t>
      </w:r>
      <w:proofErr w:type="spellStart"/>
      <w:r w:rsidRPr="004A5B0B">
        <w:t>правона</w:t>
      </w:r>
      <w:proofErr w:type="spellEnd"/>
      <w:r w:rsidRPr="004A5B0B">
        <w:t xml:space="preserve"> внеочередную установку телефона.</w:t>
      </w:r>
    </w:p>
    <w:p w:rsidR="004A5B0B" w:rsidRPr="004A5B0B" w:rsidRDefault="004A5B0B" w:rsidP="004A5B0B">
      <w:r w:rsidRPr="004A5B0B">
        <w:lastRenderedPageBreak/>
        <w:t xml:space="preserve">Сотрудникам </w:t>
      </w:r>
      <w:proofErr w:type="spellStart"/>
      <w:r w:rsidRPr="004A5B0B">
        <w:t>ивоеннослужащим</w:t>
      </w:r>
      <w:proofErr w:type="spellEnd"/>
      <w:r w:rsidRPr="004A5B0B">
        <w:t xml:space="preserve"> федеральной противопожарной службы, использующим в </w:t>
      </w:r>
      <w:proofErr w:type="spellStart"/>
      <w:r w:rsidRPr="004A5B0B">
        <w:t>служебныхцелях</w:t>
      </w:r>
      <w:proofErr w:type="spellEnd"/>
      <w:r w:rsidRPr="004A5B0B">
        <w:t xml:space="preserve"> личный транспорт, выплачивается денежная компенсация в </w:t>
      </w:r>
      <w:proofErr w:type="spellStart"/>
      <w:r w:rsidRPr="004A5B0B">
        <w:t>установленныхразмерах</w:t>
      </w:r>
      <w:proofErr w:type="spellEnd"/>
      <w:r w:rsidRPr="004A5B0B">
        <w:t>.</w:t>
      </w:r>
    </w:p>
    <w:p w:rsidR="004A5B0B" w:rsidRPr="004A5B0B" w:rsidRDefault="004A5B0B" w:rsidP="004A5B0B">
      <w:proofErr w:type="spellStart"/>
      <w:r w:rsidRPr="004A5B0B">
        <w:t>РаботникамГосударственной</w:t>
      </w:r>
      <w:proofErr w:type="spellEnd"/>
      <w:r w:rsidRPr="004A5B0B">
        <w:t xml:space="preserve"> противопожарной службы, работающим на </w:t>
      </w:r>
      <w:proofErr w:type="spellStart"/>
      <w:r w:rsidRPr="004A5B0B">
        <w:t>должностях</w:t>
      </w:r>
      <w:proofErr w:type="gramStart"/>
      <w:r w:rsidRPr="004A5B0B">
        <w:t>,п</w:t>
      </w:r>
      <w:proofErr w:type="gramEnd"/>
      <w:r w:rsidRPr="004A5B0B">
        <w:t>редусмотренных</w:t>
      </w:r>
      <w:proofErr w:type="spellEnd"/>
      <w:r w:rsidRPr="004A5B0B">
        <w:t xml:space="preserve"> перечнем оперативных должностей Государственной </w:t>
      </w:r>
      <w:proofErr w:type="spellStart"/>
      <w:r w:rsidRPr="004A5B0B">
        <w:t>противопожарнойслужбы</w:t>
      </w:r>
      <w:proofErr w:type="spellEnd"/>
      <w:r w:rsidRPr="004A5B0B">
        <w:t xml:space="preserve">, утверждаемым Правительством Российской Федерации, </w:t>
      </w:r>
      <w:proofErr w:type="spellStart"/>
      <w:r w:rsidRPr="004A5B0B">
        <w:t>органамиисполнительной</w:t>
      </w:r>
      <w:proofErr w:type="spellEnd"/>
      <w:r w:rsidRPr="004A5B0B">
        <w:t xml:space="preserve"> власти субъектов Российской Федерации, пенсии по </w:t>
      </w:r>
      <w:proofErr w:type="spellStart"/>
      <w:r w:rsidRPr="004A5B0B">
        <w:t>старостиустанавливаются</w:t>
      </w:r>
      <w:proofErr w:type="spellEnd"/>
      <w:r w:rsidRPr="004A5B0B">
        <w:t xml:space="preserve"> по достижении ими возраста 50 лет и при стаже работы </w:t>
      </w:r>
      <w:proofErr w:type="spellStart"/>
      <w:r w:rsidRPr="004A5B0B">
        <w:t>вГосударственной</w:t>
      </w:r>
      <w:proofErr w:type="spellEnd"/>
      <w:r w:rsidRPr="004A5B0B">
        <w:t xml:space="preserve"> противопожарной службе не менее 25 лет.</w:t>
      </w:r>
    </w:p>
    <w:p w:rsidR="004A5B0B" w:rsidRPr="004A5B0B" w:rsidRDefault="004A5B0B" w:rsidP="004A5B0B">
      <w:r w:rsidRPr="004A5B0B">
        <w:t xml:space="preserve">В случае гибели сотрудника, </w:t>
      </w:r>
      <w:proofErr w:type="spellStart"/>
      <w:r w:rsidRPr="004A5B0B">
        <w:t>военнослужащего</w:t>
      </w:r>
      <w:proofErr w:type="gramStart"/>
      <w:r w:rsidRPr="004A5B0B">
        <w:t>,р</w:t>
      </w:r>
      <w:proofErr w:type="gramEnd"/>
      <w:r w:rsidRPr="004A5B0B">
        <w:t>аботника</w:t>
      </w:r>
      <w:proofErr w:type="spellEnd"/>
      <w:r w:rsidRPr="004A5B0B">
        <w:t xml:space="preserve"> Государственной противопожарной службы, муниципальной пожарной </w:t>
      </w:r>
      <w:proofErr w:type="spellStart"/>
      <w:r w:rsidRPr="004A5B0B">
        <w:t>охраныпри</w:t>
      </w:r>
      <w:proofErr w:type="spellEnd"/>
      <w:r w:rsidRPr="004A5B0B">
        <w:t xml:space="preserve"> исполнении служебных обязанностей за семьей погибшего сохраняется право </w:t>
      </w:r>
      <w:proofErr w:type="spellStart"/>
      <w:r w:rsidRPr="004A5B0B">
        <w:t>наулучшение</w:t>
      </w:r>
      <w:proofErr w:type="spellEnd"/>
      <w:r w:rsidRPr="004A5B0B">
        <w:t xml:space="preserve"> жилищных условий, в том числе на получение отдельной квартиры </w:t>
      </w:r>
      <w:proofErr w:type="spellStart"/>
      <w:r w:rsidRPr="004A5B0B">
        <w:t>наоснованиях</w:t>
      </w:r>
      <w:proofErr w:type="spellEnd"/>
      <w:r w:rsidRPr="004A5B0B">
        <w:t xml:space="preserve">, которые имели место на момент его гибели, не позднее чем </w:t>
      </w:r>
      <w:proofErr w:type="spellStart"/>
      <w:r w:rsidRPr="004A5B0B">
        <w:t>черезшесть</w:t>
      </w:r>
      <w:proofErr w:type="spellEnd"/>
      <w:r w:rsidRPr="004A5B0B">
        <w:t xml:space="preserve"> месяцев со дня его гибели.</w:t>
      </w:r>
    </w:p>
    <w:p w:rsidR="004A5B0B" w:rsidRPr="004A5B0B" w:rsidRDefault="004A5B0B" w:rsidP="004A5B0B">
      <w:proofErr w:type="spellStart"/>
      <w:r w:rsidRPr="004A5B0B">
        <w:t>ПравительствоРоссийской</w:t>
      </w:r>
      <w:proofErr w:type="spellEnd"/>
      <w:r w:rsidRPr="004A5B0B">
        <w:t xml:space="preserve"> Федерации, органы государственной власти субъектов </w:t>
      </w:r>
      <w:proofErr w:type="spellStart"/>
      <w:r w:rsidRPr="004A5B0B">
        <w:t>РоссийскойФедерации</w:t>
      </w:r>
      <w:proofErr w:type="spellEnd"/>
      <w:r w:rsidRPr="004A5B0B">
        <w:t xml:space="preserve">, органы местного самоуправления имеют право устанавливать иные, непредусмотренные настоящим Федеральным законом гарантии правовой и </w:t>
      </w:r>
      <w:proofErr w:type="spellStart"/>
      <w:r w:rsidRPr="004A5B0B">
        <w:t>социальнойзащиты</w:t>
      </w:r>
      <w:proofErr w:type="spellEnd"/>
      <w:r w:rsidRPr="004A5B0B">
        <w:t xml:space="preserve"> личного состава Государственной противопожарной службы.</w:t>
      </w:r>
    </w:p>
    <w:p w:rsidR="004A5B0B" w:rsidRPr="004A5B0B" w:rsidRDefault="004A5B0B" w:rsidP="004A5B0B">
      <w:r w:rsidRPr="004A5B0B">
        <w:t xml:space="preserve">На </w:t>
      </w:r>
      <w:proofErr w:type="spellStart"/>
      <w:r w:rsidRPr="004A5B0B">
        <w:t>личныйсостав</w:t>
      </w:r>
      <w:proofErr w:type="spellEnd"/>
      <w:r w:rsidRPr="004A5B0B">
        <w:t xml:space="preserve"> Государственной противопожарной службы, </w:t>
      </w:r>
      <w:proofErr w:type="gramStart"/>
      <w:r w:rsidRPr="004A5B0B">
        <w:t>охраняющий</w:t>
      </w:r>
      <w:proofErr w:type="gramEnd"/>
      <w:r w:rsidRPr="004A5B0B">
        <w:t xml:space="preserve"> от </w:t>
      </w:r>
      <w:proofErr w:type="spellStart"/>
      <w:r w:rsidRPr="004A5B0B">
        <w:t>пожароворганизации</w:t>
      </w:r>
      <w:proofErr w:type="spellEnd"/>
      <w:r w:rsidRPr="004A5B0B">
        <w:t xml:space="preserve"> с вредными и опасными условиями труда, распространяются </w:t>
      </w:r>
      <w:proofErr w:type="spellStart"/>
      <w:r w:rsidRPr="004A5B0B">
        <w:t>гарантииправовой</w:t>
      </w:r>
      <w:proofErr w:type="spellEnd"/>
      <w:r w:rsidRPr="004A5B0B">
        <w:t xml:space="preserve"> и социальной защиты и льготы, установленные </w:t>
      </w:r>
      <w:proofErr w:type="spellStart"/>
      <w:r w:rsidRPr="004A5B0B">
        <w:t>действующимзаконодательством</w:t>
      </w:r>
      <w:proofErr w:type="spellEnd"/>
      <w:r w:rsidRPr="004A5B0B">
        <w:t xml:space="preserve"> для работников этих организаций</w:t>
      </w:r>
    </w:p>
    <w:p w:rsidR="004A5B0B" w:rsidRPr="004A5B0B" w:rsidRDefault="004A5B0B" w:rsidP="004A5B0B">
      <w:hyperlink r:id="rId80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 22 августа 2004 г. № 122-ФЗ статья 9 настоящего </w:t>
      </w:r>
      <w:proofErr w:type="spellStart"/>
      <w:r w:rsidRPr="004A5B0B">
        <w:t>Федеральногозакона</w:t>
      </w:r>
      <w:proofErr w:type="spellEnd"/>
      <w:r w:rsidRPr="004A5B0B">
        <w:t xml:space="preserve"> изложена в новой редакции, вступающей в силу с 1 января 2005 г</w:t>
      </w:r>
      <w:proofErr w:type="gramStart"/>
      <w:r w:rsidRPr="004A5B0B">
        <w:t>..</w:t>
      </w:r>
      <w:proofErr w:type="gramEnd"/>
    </w:p>
    <w:p w:rsidR="004A5B0B" w:rsidRPr="004A5B0B" w:rsidRDefault="004A5B0B" w:rsidP="004A5B0B">
      <w:bookmarkStart w:id="31" w:name="i317721"/>
      <w:bookmarkStart w:id="32" w:name="i327118"/>
      <w:bookmarkStart w:id="33" w:name="i334740"/>
      <w:bookmarkEnd w:id="31"/>
      <w:bookmarkEnd w:id="32"/>
      <w:r w:rsidRPr="004A5B0B">
        <w:t>Статья 9.</w:t>
      </w:r>
      <w:bookmarkEnd w:id="33"/>
      <w:r w:rsidRPr="004A5B0B">
        <w:t xml:space="preserve"> </w:t>
      </w:r>
      <w:proofErr w:type="spellStart"/>
      <w:r w:rsidRPr="004A5B0B">
        <w:t>Страховыегарантии</w:t>
      </w:r>
      <w:proofErr w:type="spellEnd"/>
      <w:r w:rsidRPr="004A5B0B">
        <w:t xml:space="preserve"> сотрудникам и работникам Государственной противопожарной службы</w:t>
      </w:r>
    </w:p>
    <w:p w:rsidR="004A5B0B" w:rsidRPr="004A5B0B" w:rsidRDefault="004A5B0B" w:rsidP="004A5B0B">
      <w:r w:rsidRPr="004A5B0B">
        <w:t xml:space="preserve">Сотрудники </w:t>
      </w:r>
      <w:proofErr w:type="spellStart"/>
      <w:r w:rsidRPr="004A5B0B">
        <w:t>иработники</w:t>
      </w:r>
      <w:proofErr w:type="spellEnd"/>
      <w:r w:rsidRPr="004A5B0B">
        <w:t xml:space="preserve"> Государственной противопожарной службы подлежат </w:t>
      </w:r>
      <w:proofErr w:type="spellStart"/>
      <w:r w:rsidRPr="004A5B0B">
        <w:t>обязательномугосударственному</w:t>
      </w:r>
      <w:proofErr w:type="spellEnd"/>
      <w:r w:rsidRPr="004A5B0B">
        <w:t xml:space="preserve"> личному страхованию за счет средств соответствующих </w:t>
      </w:r>
      <w:proofErr w:type="spellStart"/>
      <w:r w:rsidRPr="004A5B0B">
        <w:t>бюджетов</w:t>
      </w:r>
      <w:proofErr w:type="gramStart"/>
      <w:r w:rsidRPr="004A5B0B">
        <w:t>.О</w:t>
      </w:r>
      <w:proofErr w:type="gramEnd"/>
      <w:r w:rsidRPr="004A5B0B">
        <w:t>снования</w:t>
      </w:r>
      <w:proofErr w:type="spellEnd"/>
      <w:r w:rsidRPr="004A5B0B">
        <w:t xml:space="preserve">, условия, порядок обязательного государственного личного </w:t>
      </w:r>
      <w:proofErr w:type="spellStart"/>
      <w:r w:rsidRPr="004A5B0B">
        <w:t>страхованияуказанных</w:t>
      </w:r>
      <w:proofErr w:type="spellEnd"/>
      <w:r w:rsidRPr="004A5B0B">
        <w:t xml:space="preserve"> сотрудников, военнослужащих и работников устанавливаются </w:t>
      </w:r>
      <w:proofErr w:type="spellStart"/>
      <w:r w:rsidRPr="004A5B0B">
        <w:t>федеральнымизаконами</w:t>
      </w:r>
      <w:proofErr w:type="spellEnd"/>
      <w:r w:rsidRPr="004A5B0B">
        <w:t xml:space="preserve">, законодательными актами субъектов Российской Федерации и </w:t>
      </w:r>
      <w:proofErr w:type="spellStart"/>
      <w:r w:rsidRPr="004A5B0B">
        <w:t>иныминормативными</w:t>
      </w:r>
      <w:proofErr w:type="spellEnd"/>
      <w:r w:rsidRPr="004A5B0B">
        <w:t xml:space="preserve"> правовыми актами Российской Федерации.</w:t>
      </w:r>
    </w:p>
    <w:p w:rsidR="004A5B0B" w:rsidRPr="004A5B0B" w:rsidRDefault="004A5B0B" w:rsidP="004A5B0B">
      <w:r w:rsidRPr="004A5B0B">
        <w:t>В случае гибели (смерти</w:t>
      </w:r>
      <w:proofErr w:type="gramStart"/>
      <w:r w:rsidRPr="004A5B0B">
        <w:t>)с</w:t>
      </w:r>
      <w:proofErr w:type="gramEnd"/>
      <w:r w:rsidRPr="004A5B0B">
        <w:t xml:space="preserve">отрудников и работников федеральной противопожарной службы, наступившей </w:t>
      </w:r>
      <w:proofErr w:type="spellStart"/>
      <w:r w:rsidRPr="004A5B0B">
        <w:t>приисполнении</w:t>
      </w:r>
      <w:proofErr w:type="spellEnd"/>
      <w:r w:rsidRPr="004A5B0B">
        <w:t xml:space="preserve"> ими служебных обязанностей, либо их смерти, наступившей </w:t>
      </w:r>
      <w:proofErr w:type="spellStart"/>
      <w:r w:rsidRPr="004A5B0B">
        <w:t>вследствиеувечья</w:t>
      </w:r>
      <w:proofErr w:type="spellEnd"/>
      <w:r w:rsidRPr="004A5B0B">
        <w:t xml:space="preserve"> (ранения, травмы, контузии) либо заболевания, полученных ими </w:t>
      </w:r>
      <w:proofErr w:type="spellStart"/>
      <w:r w:rsidRPr="004A5B0B">
        <w:t>приисполнении</w:t>
      </w:r>
      <w:proofErr w:type="spellEnd"/>
      <w:r w:rsidRPr="004A5B0B">
        <w:t xml:space="preserve"> служебных обязанностей до истечения одного года со дня увольнения </w:t>
      </w:r>
      <w:proofErr w:type="spellStart"/>
      <w:r w:rsidRPr="004A5B0B">
        <w:t>изГосударственной</w:t>
      </w:r>
      <w:proofErr w:type="spellEnd"/>
      <w:r w:rsidRPr="004A5B0B">
        <w:t xml:space="preserve"> противопожарной службы, выплачивается </w:t>
      </w:r>
      <w:r w:rsidRPr="004A5B0B">
        <w:lastRenderedPageBreak/>
        <w:t xml:space="preserve">единовременное пособие </w:t>
      </w:r>
      <w:proofErr w:type="spellStart"/>
      <w:r w:rsidRPr="004A5B0B">
        <w:t>вразмере</w:t>
      </w:r>
      <w:proofErr w:type="spellEnd"/>
      <w:r w:rsidRPr="004A5B0B">
        <w:t xml:space="preserve"> 120 окладов денежного содержания, установленных на день </w:t>
      </w:r>
      <w:proofErr w:type="spellStart"/>
      <w:r w:rsidRPr="004A5B0B">
        <w:t>выплатыпособия</w:t>
      </w:r>
      <w:proofErr w:type="spellEnd"/>
      <w:r w:rsidRPr="004A5B0B">
        <w:t xml:space="preserve">, членам семей погибших (умерших) с последующим взысканием этой суммы </w:t>
      </w:r>
      <w:proofErr w:type="spellStart"/>
      <w:r w:rsidRPr="004A5B0B">
        <w:t>свиновных</w:t>
      </w:r>
      <w:proofErr w:type="spellEnd"/>
      <w:r w:rsidRPr="004A5B0B">
        <w:t xml:space="preserve"> лиц.</w:t>
      </w:r>
    </w:p>
    <w:p w:rsidR="004A5B0B" w:rsidRPr="004A5B0B" w:rsidRDefault="004A5B0B" w:rsidP="004A5B0B">
      <w:r w:rsidRPr="004A5B0B">
        <w:t xml:space="preserve">Членами </w:t>
      </w:r>
      <w:proofErr w:type="spellStart"/>
      <w:r w:rsidRPr="004A5B0B">
        <w:t>семьи</w:t>
      </w:r>
      <w:proofErr w:type="gramStart"/>
      <w:r w:rsidRPr="004A5B0B">
        <w:t>,и</w:t>
      </w:r>
      <w:proofErr w:type="gramEnd"/>
      <w:r w:rsidRPr="004A5B0B">
        <w:t>меющими</w:t>
      </w:r>
      <w:proofErr w:type="spellEnd"/>
      <w:r w:rsidRPr="004A5B0B">
        <w:t xml:space="preserve"> право на получение единовременного пособия за погибшего (умершего)сотрудника, военнослужащего и работника считаются:</w:t>
      </w:r>
    </w:p>
    <w:p w:rsidR="004A5B0B" w:rsidRPr="004A5B0B" w:rsidRDefault="004A5B0B" w:rsidP="004A5B0B">
      <w:r w:rsidRPr="004A5B0B">
        <w:t>супруг</w:t>
      </w:r>
      <w:proofErr w:type="gramStart"/>
      <w:r w:rsidRPr="004A5B0B">
        <w:t>а(</w:t>
      </w:r>
      <w:proofErr w:type="gramEnd"/>
      <w:r w:rsidRPr="004A5B0B">
        <w:t xml:space="preserve">супруг), состоящая (состоящий) на день гибели (смерти) в </w:t>
      </w:r>
      <w:proofErr w:type="spellStart"/>
      <w:r w:rsidRPr="004A5B0B">
        <w:t>зарегистрированномбраке</w:t>
      </w:r>
      <w:proofErr w:type="spellEnd"/>
      <w:r w:rsidRPr="004A5B0B">
        <w:t xml:space="preserve"> с сотрудником, военнослужащим, работником федеральной </w:t>
      </w:r>
      <w:proofErr w:type="spellStart"/>
      <w:r w:rsidRPr="004A5B0B">
        <w:t>противопожарнойслужбы</w:t>
      </w:r>
      <w:proofErr w:type="spellEnd"/>
      <w:r w:rsidRPr="004A5B0B">
        <w:t>;</w:t>
      </w:r>
    </w:p>
    <w:p w:rsidR="004A5B0B" w:rsidRPr="004A5B0B" w:rsidRDefault="004A5B0B" w:rsidP="004A5B0B">
      <w:proofErr w:type="spellStart"/>
      <w:r w:rsidRPr="004A5B0B">
        <w:t>родителисотрудника</w:t>
      </w:r>
      <w:proofErr w:type="spellEnd"/>
      <w:r w:rsidRPr="004A5B0B">
        <w:t>, военнослужащего, работника;</w:t>
      </w:r>
    </w:p>
    <w:p w:rsidR="004A5B0B" w:rsidRPr="004A5B0B" w:rsidRDefault="004A5B0B" w:rsidP="004A5B0B">
      <w:r w:rsidRPr="004A5B0B">
        <w:t xml:space="preserve">дети, не </w:t>
      </w:r>
      <w:proofErr w:type="spellStart"/>
      <w:r w:rsidRPr="004A5B0B">
        <w:t>достигшиевозраста</w:t>
      </w:r>
      <w:proofErr w:type="spellEnd"/>
      <w:r w:rsidRPr="004A5B0B">
        <w:t xml:space="preserve"> 18 лет, или старше этого возраста, если они стали инвалидами </w:t>
      </w:r>
      <w:proofErr w:type="spellStart"/>
      <w:r w:rsidRPr="004A5B0B">
        <w:t>додостижения</w:t>
      </w:r>
      <w:proofErr w:type="spellEnd"/>
      <w:r w:rsidRPr="004A5B0B">
        <w:t xml:space="preserve"> ими возраста 18 лет, а также дети, обучающиеся в </w:t>
      </w:r>
      <w:proofErr w:type="spellStart"/>
      <w:r w:rsidRPr="004A5B0B">
        <w:t>образовательныхучреждениях</w:t>
      </w:r>
      <w:proofErr w:type="spellEnd"/>
      <w:r w:rsidRPr="004A5B0B">
        <w:t xml:space="preserve"> по очной форме обучения, - до окончания обучения, но не более </w:t>
      </w:r>
      <w:proofErr w:type="spellStart"/>
      <w:r w:rsidRPr="004A5B0B">
        <w:t>чемдо</w:t>
      </w:r>
      <w:proofErr w:type="spellEnd"/>
      <w:r w:rsidRPr="004A5B0B">
        <w:t xml:space="preserve"> достижения ими возраста 23 лет.</w:t>
      </w:r>
    </w:p>
    <w:p w:rsidR="004A5B0B" w:rsidRPr="004A5B0B" w:rsidRDefault="004A5B0B" w:rsidP="004A5B0B">
      <w:r w:rsidRPr="004A5B0B">
        <w:t xml:space="preserve">При </w:t>
      </w:r>
      <w:proofErr w:type="spellStart"/>
      <w:r w:rsidRPr="004A5B0B">
        <w:t>досрочномувольнении</w:t>
      </w:r>
      <w:proofErr w:type="spellEnd"/>
      <w:r w:rsidRPr="004A5B0B">
        <w:t xml:space="preserve"> сотрудников и работников федеральной противопожарной службы </w:t>
      </w:r>
      <w:proofErr w:type="spellStart"/>
      <w:r w:rsidRPr="004A5B0B">
        <w:t>сослужбы</w:t>
      </w:r>
      <w:proofErr w:type="spellEnd"/>
      <w:r w:rsidRPr="004A5B0B">
        <w:t xml:space="preserve"> в связи с признанием их негодными к службе вследствие увечья (</w:t>
      </w:r>
      <w:proofErr w:type="spellStart"/>
      <w:r w:rsidRPr="004A5B0B">
        <w:t>ранения</w:t>
      </w:r>
      <w:proofErr w:type="gramStart"/>
      <w:r w:rsidRPr="004A5B0B">
        <w:t>,т</w:t>
      </w:r>
      <w:proofErr w:type="gramEnd"/>
      <w:r w:rsidRPr="004A5B0B">
        <w:t>равмы</w:t>
      </w:r>
      <w:proofErr w:type="spellEnd"/>
      <w:r w:rsidRPr="004A5B0B">
        <w:t xml:space="preserve">, контузии) либо заболевания, полученных ими при исполнении </w:t>
      </w:r>
      <w:proofErr w:type="spellStart"/>
      <w:r w:rsidRPr="004A5B0B">
        <w:t>служебныхобязанностей</w:t>
      </w:r>
      <w:proofErr w:type="spellEnd"/>
      <w:r w:rsidRPr="004A5B0B">
        <w:t xml:space="preserve">, им выплачивается единовременное пособие в размере 60 </w:t>
      </w:r>
      <w:proofErr w:type="spellStart"/>
      <w:r w:rsidRPr="004A5B0B">
        <w:t>окладовденежного</w:t>
      </w:r>
      <w:proofErr w:type="spellEnd"/>
      <w:r w:rsidRPr="004A5B0B">
        <w:t xml:space="preserve"> содержания, установленных на день выплаты пособия, с </w:t>
      </w:r>
      <w:proofErr w:type="spellStart"/>
      <w:r w:rsidRPr="004A5B0B">
        <w:t>последующимвзысканием</w:t>
      </w:r>
      <w:proofErr w:type="spellEnd"/>
      <w:r w:rsidRPr="004A5B0B">
        <w:t xml:space="preserve"> этой суммы с виновных лиц.</w:t>
      </w:r>
    </w:p>
    <w:p w:rsidR="004A5B0B" w:rsidRPr="004A5B0B" w:rsidRDefault="004A5B0B" w:rsidP="004A5B0B">
      <w:r w:rsidRPr="004A5B0B">
        <w:t xml:space="preserve">Убытки, </w:t>
      </w:r>
      <w:proofErr w:type="spellStart"/>
      <w:r w:rsidRPr="004A5B0B">
        <w:t>причиненныесотрудникам</w:t>
      </w:r>
      <w:proofErr w:type="spellEnd"/>
      <w:r w:rsidRPr="004A5B0B">
        <w:t xml:space="preserve">, военнослужащим и работникам Государственной </w:t>
      </w:r>
      <w:proofErr w:type="spellStart"/>
      <w:r w:rsidRPr="004A5B0B">
        <w:t>противопожарнойслужбы</w:t>
      </w:r>
      <w:proofErr w:type="spellEnd"/>
      <w:r w:rsidRPr="004A5B0B">
        <w:t xml:space="preserve">, находящимся при исполнении ими служебных обязанностей, возмещаются </w:t>
      </w:r>
      <w:proofErr w:type="spellStart"/>
      <w:r w:rsidRPr="004A5B0B">
        <w:t>засчет</w:t>
      </w:r>
      <w:proofErr w:type="spellEnd"/>
      <w:r w:rsidRPr="004A5B0B">
        <w:t xml:space="preserve"> средств соответствующих бюджетов в установленном порядке.</w:t>
      </w:r>
    </w:p>
    <w:p w:rsidR="004A5B0B" w:rsidRPr="004A5B0B" w:rsidRDefault="004A5B0B" w:rsidP="004A5B0B">
      <w:hyperlink r:id="rId81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 22 августа 2004 г. № 122-ФЗ статья 10 настоящего </w:t>
      </w:r>
      <w:proofErr w:type="spellStart"/>
      <w:r w:rsidRPr="004A5B0B">
        <w:t>Федеральногозакона</w:t>
      </w:r>
      <w:proofErr w:type="spellEnd"/>
      <w:r w:rsidRPr="004A5B0B">
        <w:t xml:space="preserve"> изложена в новой редакции, вступающей в силу с 1 января 2005 г.</w:t>
      </w:r>
    </w:p>
    <w:p w:rsidR="004A5B0B" w:rsidRPr="004A5B0B" w:rsidRDefault="004A5B0B" w:rsidP="004A5B0B">
      <w:bookmarkStart w:id="34" w:name="i347933"/>
      <w:bookmarkStart w:id="35" w:name="i358428"/>
      <w:bookmarkStart w:id="36" w:name="i368370"/>
      <w:bookmarkEnd w:id="34"/>
      <w:bookmarkEnd w:id="35"/>
      <w:r w:rsidRPr="004A5B0B">
        <w:t>Статья 10.</w:t>
      </w:r>
      <w:bookmarkEnd w:id="36"/>
      <w:r w:rsidRPr="004A5B0B">
        <w:t xml:space="preserve"> </w:t>
      </w:r>
      <w:proofErr w:type="spellStart"/>
      <w:r w:rsidRPr="004A5B0B">
        <w:t>Финансовоеи</w:t>
      </w:r>
      <w:proofErr w:type="spellEnd"/>
      <w:r w:rsidRPr="004A5B0B">
        <w:t xml:space="preserve"> материально-техническое обеспечение служб пожарной безопасности</w:t>
      </w:r>
    </w:p>
    <w:p w:rsidR="004A5B0B" w:rsidRPr="004A5B0B" w:rsidRDefault="004A5B0B" w:rsidP="004A5B0B">
      <w:proofErr w:type="spellStart"/>
      <w:r w:rsidRPr="004A5B0B">
        <w:t>Финансовоеобеспечение</w:t>
      </w:r>
      <w:proofErr w:type="spellEnd"/>
      <w:r w:rsidRPr="004A5B0B">
        <w:t xml:space="preserve"> деятельности федеральной противопожарной службы, </w:t>
      </w:r>
      <w:proofErr w:type="spellStart"/>
      <w:r w:rsidRPr="004A5B0B">
        <w:t>социальныхгарантий</w:t>
      </w:r>
      <w:proofErr w:type="spellEnd"/>
      <w:r w:rsidRPr="004A5B0B">
        <w:t xml:space="preserve"> и компенсаций ее личному составу в соответствии с </w:t>
      </w:r>
      <w:proofErr w:type="spellStart"/>
      <w:r w:rsidRPr="004A5B0B">
        <w:t>настоящимФедеральным</w:t>
      </w:r>
      <w:proofErr w:type="spellEnd"/>
      <w:r w:rsidRPr="004A5B0B">
        <w:t xml:space="preserve"> законом является расходным обязательством Российской Федерации.</w:t>
      </w:r>
    </w:p>
    <w:p w:rsidR="004A5B0B" w:rsidRPr="004A5B0B" w:rsidRDefault="004A5B0B" w:rsidP="004A5B0B">
      <w:proofErr w:type="spellStart"/>
      <w:r w:rsidRPr="004A5B0B">
        <w:t>Финансовоеобеспечение</w:t>
      </w:r>
      <w:proofErr w:type="spellEnd"/>
      <w:r w:rsidRPr="004A5B0B">
        <w:t xml:space="preserve"> деятельности подразделений Государственной противопожарной </w:t>
      </w:r>
      <w:proofErr w:type="spellStart"/>
      <w:r w:rsidRPr="004A5B0B">
        <w:t>службы</w:t>
      </w:r>
      <w:proofErr w:type="gramStart"/>
      <w:r w:rsidRPr="004A5B0B">
        <w:t>,с</w:t>
      </w:r>
      <w:proofErr w:type="gramEnd"/>
      <w:r w:rsidRPr="004A5B0B">
        <w:t>озданных</w:t>
      </w:r>
      <w:proofErr w:type="spellEnd"/>
      <w:r w:rsidRPr="004A5B0B">
        <w:t xml:space="preserve"> органами государственной власти субъектов Российской </w:t>
      </w:r>
      <w:proofErr w:type="spellStart"/>
      <w:r w:rsidRPr="004A5B0B">
        <w:t>Федерации,социальных</w:t>
      </w:r>
      <w:proofErr w:type="spellEnd"/>
      <w:r w:rsidRPr="004A5B0B">
        <w:t xml:space="preserve"> гарантий и компенсаций личному составу этих подразделений </w:t>
      </w:r>
      <w:proofErr w:type="spellStart"/>
      <w:r w:rsidRPr="004A5B0B">
        <w:t>всоответствии</w:t>
      </w:r>
      <w:proofErr w:type="spellEnd"/>
      <w:r w:rsidRPr="004A5B0B">
        <w:t xml:space="preserve"> с законодательством субъектов Российской Федерации </w:t>
      </w:r>
      <w:proofErr w:type="spellStart"/>
      <w:r w:rsidRPr="004A5B0B">
        <w:t>являетсярасходным</w:t>
      </w:r>
      <w:proofErr w:type="spellEnd"/>
      <w:r w:rsidRPr="004A5B0B">
        <w:t xml:space="preserve"> обязательством субъектов Российской Федерации.</w:t>
      </w:r>
    </w:p>
    <w:p w:rsidR="004A5B0B" w:rsidRPr="004A5B0B" w:rsidRDefault="004A5B0B" w:rsidP="004A5B0B">
      <w:proofErr w:type="spellStart"/>
      <w:r w:rsidRPr="004A5B0B">
        <w:t>Финансовоеобеспечение</w:t>
      </w:r>
      <w:proofErr w:type="spellEnd"/>
      <w:r w:rsidRPr="004A5B0B">
        <w:t xml:space="preserve"> мер первичной пожарной безопасности в границах </w:t>
      </w:r>
      <w:proofErr w:type="spellStart"/>
      <w:r w:rsidRPr="004A5B0B">
        <w:t>муниципальногообразования</w:t>
      </w:r>
      <w:proofErr w:type="spellEnd"/>
      <w:r w:rsidRPr="004A5B0B">
        <w:t xml:space="preserve">, в том числе добровольной пожарной охраны, в соответствии </w:t>
      </w:r>
      <w:proofErr w:type="spellStart"/>
      <w:r w:rsidRPr="004A5B0B">
        <w:t>снастоящим</w:t>
      </w:r>
      <w:proofErr w:type="spellEnd"/>
      <w:r w:rsidRPr="004A5B0B">
        <w:t xml:space="preserve"> Федеральным законом является расходным обязательством </w:t>
      </w:r>
      <w:proofErr w:type="spellStart"/>
      <w:r w:rsidRPr="004A5B0B">
        <w:t>муниципальногообразования</w:t>
      </w:r>
      <w:proofErr w:type="spellEnd"/>
      <w:r w:rsidRPr="004A5B0B">
        <w:t>.</w:t>
      </w:r>
    </w:p>
    <w:p w:rsidR="004A5B0B" w:rsidRPr="004A5B0B" w:rsidRDefault="004A5B0B" w:rsidP="004A5B0B">
      <w:r w:rsidRPr="004A5B0B">
        <w:lastRenderedPageBreak/>
        <w:t>Материально-</w:t>
      </w:r>
      <w:proofErr w:type="spellStart"/>
      <w:r w:rsidRPr="004A5B0B">
        <w:t>техническоеобеспечение</w:t>
      </w:r>
      <w:proofErr w:type="spellEnd"/>
      <w:r w:rsidRPr="004A5B0B">
        <w:t xml:space="preserve"> федеральной противопожарной службы осуществляется в порядке и </w:t>
      </w:r>
      <w:proofErr w:type="spellStart"/>
      <w:r w:rsidRPr="004A5B0B">
        <w:t>понормам</w:t>
      </w:r>
      <w:proofErr w:type="spellEnd"/>
      <w:r w:rsidRPr="004A5B0B">
        <w:t>, установленным Правительством Российской Федерации.</w:t>
      </w:r>
    </w:p>
    <w:p w:rsidR="004A5B0B" w:rsidRPr="004A5B0B" w:rsidRDefault="004A5B0B" w:rsidP="004A5B0B">
      <w:r w:rsidRPr="004A5B0B">
        <w:t xml:space="preserve">Финансовое </w:t>
      </w:r>
      <w:proofErr w:type="spellStart"/>
      <w:r w:rsidRPr="004A5B0B">
        <w:t>иматериально</w:t>
      </w:r>
      <w:proofErr w:type="spellEnd"/>
      <w:r w:rsidRPr="004A5B0B">
        <w:t xml:space="preserve">-техническое обеспечение деятельности ведомственной, частной </w:t>
      </w:r>
      <w:proofErr w:type="spellStart"/>
      <w:r w:rsidRPr="004A5B0B">
        <w:t>идобровольной</w:t>
      </w:r>
      <w:proofErr w:type="spellEnd"/>
      <w:r w:rsidRPr="004A5B0B">
        <w:t xml:space="preserve"> пожарной охраны, а также финансовое обеспечение </w:t>
      </w:r>
      <w:proofErr w:type="spellStart"/>
      <w:r w:rsidRPr="004A5B0B">
        <w:t>социальныхгарантий</w:t>
      </w:r>
      <w:proofErr w:type="spellEnd"/>
      <w:r w:rsidRPr="004A5B0B">
        <w:t xml:space="preserve"> и компенсаций их личному составу в соответствии с </w:t>
      </w:r>
      <w:proofErr w:type="spellStart"/>
      <w:r w:rsidRPr="004A5B0B">
        <w:t>настоящимФедеральным</w:t>
      </w:r>
      <w:proofErr w:type="spellEnd"/>
      <w:r w:rsidRPr="004A5B0B">
        <w:t xml:space="preserve"> законом осуществляется их учредителями за счет собственных средств.</w:t>
      </w:r>
    </w:p>
    <w:p w:rsidR="004A5B0B" w:rsidRPr="004A5B0B" w:rsidRDefault="004A5B0B" w:rsidP="004A5B0B">
      <w:hyperlink r:id="rId82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</w:hyperlink>
      <w:r w:rsidRPr="004A5B0B">
        <w:t>от</w:t>
      </w:r>
      <w:proofErr w:type="spellEnd"/>
      <w:r w:rsidRPr="004A5B0B">
        <w:t xml:space="preserve"> 22 августа 2004 г. № 122-ФЗ статья 11 настоящего Федерального </w:t>
      </w:r>
      <w:proofErr w:type="spellStart"/>
      <w:r w:rsidRPr="004A5B0B">
        <w:t>законаизложена</w:t>
      </w:r>
      <w:proofErr w:type="spellEnd"/>
      <w:r w:rsidRPr="004A5B0B">
        <w:t xml:space="preserve"> в новой редакции, вступающей в силу с 1 января 2005 г.</w:t>
      </w:r>
    </w:p>
    <w:p w:rsidR="004A5B0B" w:rsidRPr="004A5B0B" w:rsidRDefault="004A5B0B" w:rsidP="004A5B0B">
      <w:bookmarkStart w:id="37" w:name="i376134"/>
      <w:bookmarkStart w:id="38" w:name="i388737"/>
      <w:bookmarkStart w:id="39" w:name="i394103"/>
      <w:bookmarkEnd w:id="37"/>
      <w:bookmarkEnd w:id="38"/>
      <w:r w:rsidRPr="004A5B0B">
        <w:t>Статья 11.</w:t>
      </w:r>
      <w:bookmarkEnd w:id="39"/>
      <w:r w:rsidRPr="004A5B0B">
        <w:t xml:space="preserve"> Имущество Государственной противопожарной службы и муниципальной </w:t>
      </w:r>
      <w:proofErr w:type="spellStart"/>
      <w:r w:rsidRPr="004A5B0B">
        <w:t>пожарнойохраны</w:t>
      </w:r>
      <w:proofErr w:type="spellEnd"/>
    </w:p>
    <w:p w:rsidR="004A5B0B" w:rsidRPr="004A5B0B" w:rsidRDefault="004A5B0B" w:rsidP="004A5B0B">
      <w:proofErr w:type="spellStart"/>
      <w:r w:rsidRPr="004A5B0B">
        <w:t>ИмуществоГосударственной</w:t>
      </w:r>
      <w:proofErr w:type="spellEnd"/>
      <w:r w:rsidRPr="004A5B0B">
        <w:t xml:space="preserve"> противопожарной службы и муниципальной пожарной </w:t>
      </w:r>
      <w:proofErr w:type="spellStart"/>
      <w:r w:rsidRPr="004A5B0B">
        <w:t>охраныприватизации</w:t>
      </w:r>
      <w:proofErr w:type="spellEnd"/>
      <w:r w:rsidRPr="004A5B0B">
        <w:t xml:space="preserve"> не подлежит.</w:t>
      </w:r>
    </w:p>
    <w:p w:rsidR="004A5B0B" w:rsidRPr="004A5B0B" w:rsidRDefault="004A5B0B" w:rsidP="004A5B0B">
      <w:hyperlink r:id="rId83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от22 августа 2004 г. № 122-ФЗ настоящий Федеральный закон дополнен статьей 11.1,вступающей в силу с 1 января 2005 г.</w:t>
      </w:r>
    </w:p>
    <w:p w:rsidR="004A5B0B" w:rsidRPr="004A5B0B" w:rsidRDefault="004A5B0B" w:rsidP="004A5B0B">
      <w:bookmarkStart w:id="40" w:name="i408524"/>
      <w:bookmarkStart w:id="41" w:name="i417351"/>
      <w:bookmarkStart w:id="42" w:name="i423288"/>
      <w:bookmarkEnd w:id="40"/>
      <w:bookmarkEnd w:id="41"/>
      <w:r w:rsidRPr="004A5B0B">
        <w:t>Статья 11.1</w:t>
      </w:r>
      <w:bookmarkEnd w:id="42"/>
      <w:r w:rsidRPr="004A5B0B">
        <w:t>. Муниципальная пожарная охрана</w:t>
      </w:r>
    </w:p>
    <w:p w:rsidR="004A5B0B" w:rsidRPr="004A5B0B" w:rsidRDefault="004A5B0B" w:rsidP="004A5B0B">
      <w:proofErr w:type="spellStart"/>
      <w:r w:rsidRPr="004A5B0B">
        <w:t>Муниципальнаяпожарная</w:t>
      </w:r>
      <w:proofErr w:type="spellEnd"/>
      <w:r w:rsidRPr="004A5B0B">
        <w:t xml:space="preserve"> охрана создается органами местного самоуправления на </w:t>
      </w:r>
      <w:proofErr w:type="spellStart"/>
      <w:r w:rsidRPr="004A5B0B">
        <w:t>территориимуниципальных</w:t>
      </w:r>
      <w:proofErr w:type="spellEnd"/>
      <w:r w:rsidRPr="004A5B0B">
        <w:t xml:space="preserve"> образований.</w:t>
      </w:r>
    </w:p>
    <w:p w:rsidR="004A5B0B" w:rsidRPr="004A5B0B" w:rsidRDefault="004A5B0B" w:rsidP="004A5B0B">
      <w:r w:rsidRPr="004A5B0B">
        <w:t xml:space="preserve">Цель, задачи, </w:t>
      </w:r>
      <w:proofErr w:type="spellStart"/>
      <w:r w:rsidRPr="004A5B0B">
        <w:t>порядоксоздания</w:t>
      </w:r>
      <w:proofErr w:type="spellEnd"/>
      <w:r w:rsidRPr="004A5B0B">
        <w:t xml:space="preserve"> и организации деятельности муниципальной пожарной охраны, порядок </w:t>
      </w:r>
      <w:proofErr w:type="spellStart"/>
      <w:r w:rsidRPr="004A5B0B">
        <w:t>еевзаимоотношений</w:t>
      </w:r>
      <w:proofErr w:type="spellEnd"/>
      <w:r w:rsidRPr="004A5B0B">
        <w:t xml:space="preserve"> с другими видами пожарной охраны определяются органами </w:t>
      </w:r>
      <w:proofErr w:type="spellStart"/>
      <w:r w:rsidRPr="004A5B0B">
        <w:t>местногосамоуправления</w:t>
      </w:r>
      <w:proofErr w:type="spellEnd"/>
      <w:r w:rsidRPr="004A5B0B">
        <w:t>.</w:t>
      </w:r>
    </w:p>
    <w:p w:rsidR="004A5B0B" w:rsidRPr="004A5B0B" w:rsidRDefault="004A5B0B" w:rsidP="004A5B0B">
      <w:hyperlink r:id="rId84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от22 августа 2004 г. № 122-ФЗ в статью 12 настоящего Федерального закона </w:t>
      </w:r>
      <w:proofErr w:type="spellStart"/>
      <w:r w:rsidRPr="004A5B0B">
        <w:t>внесеныизменения</w:t>
      </w:r>
      <w:proofErr w:type="spellEnd"/>
      <w:r w:rsidRPr="004A5B0B">
        <w:t>, вступающие в силу с 1 января 2005 г.</w:t>
      </w:r>
    </w:p>
    <w:p w:rsidR="004A5B0B" w:rsidRPr="004A5B0B" w:rsidRDefault="004A5B0B" w:rsidP="004A5B0B">
      <w:bookmarkStart w:id="43" w:name="i431618"/>
      <w:bookmarkStart w:id="44" w:name="i448241"/>
      <w:bookmarkStart w:id="45" w:name="i457655"/>
      <w:bookmarkEnd w:id="43"/>
      <w:bookmarkEnd w:id="44"/>
      <w:r w:rsidRPr="004A5B0B">
        <w:t>Статья 12.</w:t>
      </w:r>
      <w:bookmarkEnd w:id="45"/>
      <w:r w:rsidRPr="004A5B0B">
        <w:t xml:space="preserve"> Ведомственная пожарная охрана</w:t>
      </w:r>
    </w:p>
    <w:p w:rsidR="004A5B0B" w:rsidRPr="004A5B0B" w:rsidRDefault="004A5B0B" w:rsidP="004A5B0B">
      <w:proofErr w:type="spellStart"/>
      <w:r w:rsidRPr="004A5B0B">
        <w:t>Федеральныеорганы</w:t>
      </w:r>
      <w:proofErr w:type="spellEnd"/>
      <w:r w:rsidRPr="004A5B0B">
        <w:t xml:space="preserve"> исполнительной власти, организации в целях обеспечения </w:t>
      </w:r>
      <w:proofErr w:type="spellStart"/>
      <w:r w:rsidRPr="004A5B0B">
        <w:t>пожарнойбезопасности</w:t>
      </w:r>
      <w:proofErr w:type="spellEnd"/>
      <w:r w:rsidRPr="004A5B0B">
        <w:t xml:space="preserve"> могут создавать органы управления и подразделения </w:t>
      </w:r>
      <w:proofErr w:type="spellStart"/>
      <w:r w:rsidRPr="004A5B0B">
        <w:t>ведомственнойпожарной</w:t>
      </w:r>
      <w:proofErr w:type="spellEnd"/>
      <w:r w:rsidRPr="004A5B0B">
        <w:t xml:space="preserve"> охраны.</w:t>
      </w:r>
    </w:p>
    <w:p w:rsidR="004A5B0B" w:rsidRPr="004A5B0B" w:rsidRDefault="004A5B0B" w:rsidP="004A5B0B">
      <w:proofErr w:type="spellStart"/>
      <w:r w:rsidRPr="004A5B0B">
        <w:t>Порядокорганизации</w:t>
      </w:r>
      <w:proofErr w:type="spellEnd"/>
      <w:r w:rsidRPr="004A5B0B">
        <w:t xml:space="preserve">, реорганизации, ликвидации органов управления и </w:t>
      </w:r>
      <w:proofErr w:type="spellStart"/>
      <w:r w:rsidRPr="004A5B0B">
        <w:t>подразделенийведомственной</w:t>
      </w:r>
      <w:proofErr w:type="spellEnd"/>
      <w:r w:rsidRPr="004A5B0B">
        <w:t xml:space="preserve"> пожарной охраны, условия осуществления их деятельности, </w:t>
      </w:r>
      <w:proofErr w:type="spellStart"/>
      <w:r w:rsidRPr="004A5B0B">
        <w:t>несенияслужбы</w:t>
      </w:r>
      <w:proofErr w:type="spellEnd"/>
      <w:r w:rsidRPr="004A5B0B">
        <w:t xml:space="preserve"> личным составом определяются соответствующими </w:t>
      </w:r>
      <w:proofErr w:type="spellStart"/>
      <w:r w:rsidRPr="004A5B0B">
        <w:t>положениями</w:t>
      </w:r>
      <w:proofErr w:type="gramStart"/>
      <w:r w:rsidRPr="004A5B0B">
        <w:t>,с</w:t>
      </w:r>
      <w:proofErr w:type="gramEnd"/>
      <w:r w:rsidRPr="004A5B0B">
        <w:t>огласованными</w:t>
      </w:r>
      <w:proofErr w:type="spellEnd"/>
      <w:r w:rsidRPr="004A5B0B">
        <w:t xml:space="preserve"> с Государственной противопожарной службой.</w:t>
      </w:r>
    </w:p>
    <w:p w:rsidR="004A5B0B" w:rsidRPr="004A5B0B" w:rsidRDefault="004A5B0B" w:rsidP="004A5B0B">
      <w:r w:rsidRPr="004A5B0B">
        <w:t xml:space="preserve">При </w:t>
      </w:r>
      <w:proofErr w:type="spellStart"/>
      <w:r w:rsidRPr="004A5B0B">
        <w:t>выявлениинарушения</w:t>
      </w:r>
      <w:proofErr w:type="spellEnd"/>
      <w:r w:rsidRPr="004A5B0B">
        <w:t xml:space="preserve"> требований пожарной безопасности, создающего угрозу </w:t>
      </w:r>
      <w:proofErr w:type="spellStart"/>
      <w:r w:rsidRPr="004A5B0B">
        <w:t>возникновенияпожара</w:t>
      </w:r>
      <w:proofErr w:type="spellEnd"/>
      <w:r w:rsidRPr="004A5B0B">
        <w:t xml:space="preserve"> и безопасности людей на подведомственных организациях, </w:t>
      </w:r>
      <w:proofErr w:type="spellStart"/>
      <w:r w:rsidRPr="004A5B0B">
        <w:t>ведомственнаяпожарная</w:t>
      </w:r>
      <w:proofErr w:type="spellEnd"/>
      <w:r w:rsidRPr="004A5B0B">
        <w:t xml:space="preserve"> охрана имеет право приостановить полностью или частично </w:t>
      </w:r>
      <w:proofErr w:type="spellStart"/>
      <w:r w:rsidRPr="004A5B0B">
        <w:t>работуорганизаций</w:t>
      </w:r>
      <w:proofErr w:type="spellEnd"/>
      <w:r w:rsidRPr="004A5B0B">
        <w:t xml:space="preserve"> (отдельного производства), производственного участка, </w:t>
      </w:r>
      <w:proofErr w:type="spellStart"/>
      <w:r w:rsidRPr="004A5B0B">
        <w:t>агрегата</w:t>
      </w:r>
      <w:proofErr w:type="gramStart"/>
      <w:r w:rsidRPr="004A5B0B">
        <w:t>,э</w:t>
      </w:r>
      <w:proofErr w:type="gramEnd"/>
      <w:r w:rsidRPr="004A5B0B">
        <w:t>ксплуатацию</w:t>
      </w:r>
      <w:proofErr w:type="spellEnd"/>
      <w:r w:rsidRPr="004A5B0B">
        <w:t xml:space="preserve"> здания, сооружения, помещения, проведение отдельных видов работ.</w:t>
      </w:r>
    </w:p>
    <w:p w:rsidR="004A5B0B" w:rsidRPr="004A5B0B" w:rsidRDefault="004A5B0B" w:rsidP="004A5B0B">
      <w:r w:rsidRPr="004A5B0B">
        <w:t xml:space="preserve">Контроль </w:t>
      </w:r>
      <w:proofErr w:type="spellStart"/>
      <w:r w:rsidRPr="004A5B0B">
        <w:t>заобеспечением</w:t>
      </w:r>
      <w:proofErr w:type="spellEnd"/>
      <w:r w:rsidRPr="004A5B0B">
        <w:t xml:space="preserve"> пожарной безопасности при эксплуатации воздушных, морских, </w:t>
      </w:r>
      <w:proofErr w:type="spellStart"/>
      <w:r w:rsidRPr="004A5B0B">
        <w:t>речныхи</w:t>
      </w:r>
      <w:proofErr w:type="spellEnd"/>
      <w:r w:rsidRPr="004A5B0B">
        <w:t xml:space="preserve"> железнодорожных транспортных средств, а </w:t>
      </w:r>
      <w:r w:rsidRPr="004A5B0B">
        <w:lastRenderedPageBreak/>
        <w:t xml:space="preserve">также плавающих морских и </w:t>
      </w:r>
      <w:proofErr w:type="spellStart"/>
      <w:r w:rsidRPr="004A5B0B">
        <w:t>речныхсредств</w:t>
      </w:r>
      <w:proofErr w:type="spellEnd"/>
      <w:r w:rsidRPr="004A5B0B">
        <w:t xml:space="preserve"> и сооружений осуществляется </w:t>
      </w:r>
      <w:proofErr w:type="gramStart"/>
      <w:r w:rsidRPr="004A5B0B">
        <w:t>соответствующими</w:t>
      </w:r>
      <w:proofErr w:type="gramEnd"/>
      <w:r w:rsidRPr="004A5B0B">
        <w:t xml:space="preserve"> федеральными </w:t>
      </w:r>
      <w:proofErr w:type="spellStart"/>
      <w:r w:rsidRPr="004A5B0B">
        <w:t>органамиисполнительной</w:t>
      </w:r>
      <w:proofErr w:type="spellEnd"/>
      <w:r w:rsidRPr="004A5B0B">
        <w:t xml:space="preserve"> власти.</w:t>
      </w:r>
    </w:p>
    <w:p w:rsidR="004A5B0B" w:rsidRPr="004A5B0B" w:rsidRDefault="004A5B0B" w:rsidP="004A5B0B">
      <w:r w:rsidRPr="004A5B0B">
        <w:t xml:space="preserve">Контроль </w:t>
      </w:r>
      <w:proofErr w:type="spellStart"/>
      <w:r w:rsidRPr="004A5B0B">
        <w:t>заобеспечением</w:t>
      </w:r>
      <w:proofErr w:type="spellEnd"/>
      <w:r w:rsidRPr="004A5B0B">
        <w:t xml:space="preserve"> пожарной безопасности дипломатических и консульских </w:t>
      </w:r>
      <w:proofErr w:type="spellStart"/>
      <w:r w:rsidRPr="004A5B0B">
        <w:t>учрежденийРоссийской</w:t>
      </w:r>
      <w:proofErr w:type="spellEnd"/>
      <w:r w:rsidRPr="004A5B0B">
        <w:t xml:space="preserve"> Федерации, а также представительств Российской Федерации за </w:t>
      </w:r>
      <w:proofErr w:type="spellStart"/>
      <w:r w:rsidRPr="004A5B0B">
        <w:t>рубежомосуществляется</w:t>
      </w:r>
      <w:proofErr w:type="spellEnd"/>
      <w:r w:rsidRPr="004A5B0B">
        <w:t xml:space="preserve"> в соответствии с законодательством Российской Федерации, </w:t>
      </w:r>
      <w:proofErr w:type="spellStart"/>
      <w:r w:rsidRPr="004A5B0B">
        <w:t>еслииное</w:t>
      </w:r>
      <w:proofErr w:type="spellEnd"/>
      <w:r w:rsidRPr="004A5B0B">
        <w:t xml:space="preserve"> не предусмотрено международными договорами Российской Федерации.</w:t>
      </w:r>
    </w:p>
    <w:p w:rsidR="004A5B0B" w:rsidRPr="004A5B0B" w:rsidRDefault="004A5B0B" w:rsidP="004A5B0B">
      <w:hyperlink r:id="rId85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 22 августа 2004 г. № 122-ФЗ настоящий Федеральный закон </w:t>
      </w:r>
      <w:proofErr w:type="spellStart"/>
      <w:r w:rsidRPr="004A5B0B">
        <w:t>дополненстатьей</w:t>
      </w:r>
      <w:proofErr w:type="spellEnd"/>
      <w:r w:rsidRPr="004A5B0B">
        <w:t xml:space="preserve"> 12.1, </w:t>
      </w:r>
      <w:proofErr w:type="gramStart"/>
      <w:r w:rsidRPr="004A5B0B">
        <w:t>вступающей</w:t>
      </w:r>
      <w:proofErr w:type="gramEnd"/>
      <w:r w:rsidRPr="004A5B0B">
        <w:t xml:space="preserve"> в силу с 1 января 2005 г.</w:t>
      </w:r>
    </w:p>
    <w:p w:rsidR="004A5B0B" w:rsidRPr="004A5B0B" w:rsidRDefault="004A5B0B" w:rsidP="004A5B0B">
      <w:bookmarkStart w:id="46" w:name="i464787"/>
      <w:bookmarkStart w:id="47" w:name="i472077"/>
      <w:bookmarkStart w:id="48" w:name="i486266"/>
      <w:bookmarkEnd w:id="46"/>
      <w:bookmarkEnd w:id="47"/>
      <w:r w:rsidRPr="004A5B0B">
        <w:t>Статья 12.1</w:t>
      </w:r>
      <w:bookmarkEnd w:id="48"/>
      <w:r w:rsidRPr="004A5B0B">
        <w:t>. Частная пожарная охрана</w:t>
      </w:r>
    </w:p>
    <w:p w:rsidR="004A5B0B" w:rsidRPr="004A5B0B" w:rsidRDefault="004A5B0B" w:rsidP="004A5B0B">
      <w:proofErr w:type="spellStart"/>
      <w:r w:rsidRPr="004A5B0B">
        <w:t>Частнаяпожарная</w:t>
      </w:r>
      <w:proofErr w:type="spellEnd"/>
      <w:r w:rsidRPr="004A5B0B">
        <w:t xml:space="preserve"> охрана создается в населенных пунктах и организациях.</w:t>
      </w:r>
    </w:p>
    <w:p w:rsidR="004A5B0B" w:rsidRPr="004A5B0B" w:rsidRDefault="004A5B0B" w:rsidP="004A5B0B">
      <w:r w:rsidRPr="004A5B0B">
        <w:t xml:space="preserve">Создание, </w:t>
      </w:r>
      <w:proofErr w:type="spellStart"/>
      <w:r w:rsidRPr="004A5B0B">
        <w:t>реорганизацияи</w:t>
      </w:r>
      <w:proofErr w:type="spellEnd"/>
      <w:r w:rsidRPr="004A5B0B">
        <w:t xml:space="preserve"> ликвидация подразделений частной пожарной охраны осуществляются </w:t>
      </w:r>
      <w:proofErr w:type="spellStart"/>
      <w:r w:rsidRPr="004A5B0B">
        <w:t>всоответствии</w:t>
      </w:r>
      <w:proofErr w:type="spellEnd"/>
      <w:r w:rsidRPr="004A5B0B">
        <w:t xml:space="preserve"> с Гражданским кодексом Российской Федерации.</w:t>
      </w:r>
    </w:p>
    <w:p w:rsidR="004A5B0B" w:rsidRPr="004A5B0B" w:rsidRDefault="004A5B0B" w:rsidP="004A5B0B">
      <w:proofErr w:type="spellStart"/>
      <w:r w:rsidRPr="004A5B0B">
        <w:t>Нормативычисленности</w:t>
      </w:r>
      <w:proofErr w:type="spellEnd"/>
      <w:r w:rsidRPr="004A5B0B">
        <w:t xml:space="preserve"> и технической оснащенности частной пожарной охраны </w:t>
      </w:r>
      <w:proofErr w:type="spellStart"/>
      <w:r w:rsidRPr="004A5B0B">
        <w:t>устанавливаютсяее</w:t>
      </w:r>
      <w:proofErr w:type="spellEnd"/>
      <w:r w:rsidRPr="004A5B0B">
        <w:t xml:space="preserve"> собственником самостоятельно.</w:t>
      </w:r>
    </w:p>
    <w:p w:rsidR="004A5B0B" w:rsidRPr="004A5B0B" w:rsidRDefault="004A5B0B" w:rsidP="004A5B0B">
      <w:r w:rsidRPr="004A5B0B">
        <w:t xml:space="preserve">Подразделения </w:t>
      </w:r>
      <w:proofErr w:type="spellStart"/>
      <w:r w:rsidRPr="004A5B0B">
        <w:t>частнойпожарной</w:t>
      </w:r>
      <w:proofErr w:type="spellEnd"/>
      <w:r w:rsidRPr="004A5B0B">
        <w:t xml:space="preserve"> охраны оказывают услуги в области пожарной безопасности на </w:t>
      </w:r>
      <w:proofErr w:type="spellStart"/>
      <w:r w:rsidRPr="004A5B0B">
        <w:t>основезаключенных</w:t>
      </w:r>
      <w:proofErr w:type="spellEnd"/>
      <w:r w:rsidRPr="004A5B0B">
        <w:t xml:space="preserve"> договоров.</w:t>
      </w:r>
    </w:p>
    <w:p w:rsidR="004A5B0B" w:rsidRPr="004A5B0B" w:rsidRDefault="004A5B0B" w:rsidP="004A5B0B">
      <w:hyperlink r:id="rId86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от22 августа 2004 г. № 122-ФЗ статья 13 настоящего Федерального закона изложена </w:t>
      </w:r>
      <w:proofErr w:type="spellStart"/>
      <w:r w:rsidRPr="004A5B0B">
        <w:t>вновой</w:t>
      </w:r>
      <w:proofErr w:type="spellEnd"/>
      <w:r w:rsidRPr="004A5B0B">
        <w:t xml:space="preserve"> редакции, вступающей в силу с 1 января 2005 г.</w:t>
      </w:r>
    </w:p>
    <w:p w:rsidR="004A5B0B" w:rsidRPr="004A5B0B" w:rsidRDefault="004A5B0B" w:rsidP="004A5B0B">
      <w:bookmarkStart w:id="49" w:name="i497059"/>
      <w:bookmarkStart w:id="50" w:name="i503154"/>
      <w:bookmarkStart w:id="51" w:name="i517096"/>
      <w:bookmarkEnd w:id="49"/>
      <w:bookmarkEnd w:id="50"/>
      <w:r w:rsidRPr="004A5B0B">
        <w:t>Статья 13.</w:t>
      </w:r>
      <w:bookmarkEnd w:id="51"/>
      <w:r w:rsidRPr="004A5B0B">
        <w:t xml:space="preserve"> Добровольная пожарная охрана</w:t>
      </w:r>
    </w:p>
    <w:p w:rsidR="004A5B0B" w:rsidRPr="004A5B0B" w:rsidRDefault="004A5B0B" w:rsidP="004A5B0B">
      <w:proofErr w:type="spellStart"/>
      <w:r w:rsidRPr="004A5B0B">
        <w:t>Добровольнаяпожарная</w:t>
      </w:r>
      <w:proofErr w:type="spellEnd"/>
      <w:r w:rsidRPr="004A5B0B">
        <w:t xml:space="preserve"> охрана - </w:t>
      </w:r>
      <w:proofErr w:type="spellStart"/>
      <w:r w:rsidRPr="004A5B0B">
        <w:t>формаучастия</w:t>
      </w:r>
      <w:proofErr w:type="spellEnd"/>
      <w:r w:rsidRPr="004A5B0B">
        <w:t xml:space="preserve"> граждан в обеспечении первичных мер пожарной безопасности.</w:t>
      </w:r>
    </w:p>
    <w:p w:rsidR="004A5B0B" w:rsidRPr="004A5B0B" w:rsidRDefault="004A5B0B" w:rsidP="004A5B0B">
      <w:proofErr w:type="spellStart"/>
      <w:r w:rsidRPr="004A5B0B">
        <w:t>Добровольныйпожарный</w:t>
      </w:r>
      <w:proofErr w:type="spellEnd"/>
      <w:r w:rsidRPr="004A5B0B">
        <w:t xml:space="preserve"> - </w:t>
      </w:r>
      <w:proofErr w:type="spellStart"/>
      <w:r w:rsidRPr="004A5B0B">
        <w:t>гражданин</w:t>
      </w:r>
      <w:proofErr w:type="gramStart"/>
      <w:r w:rsidRPr="004A5B0B">
        <w:t>,н</w:t>
      </w:r>
      <w:proofErr w:type="gramEnd"/>
      <w:r w:rsidRPr="004A5B0B">
        <w:t>епосредственно</w:t>
      </w:r>
      <w:proofErr w:type="spellEnd"/>
      <w:r w:rsidRPr="004A5B0B">
        <w:t xml:space="preserve"> участвующий на добровольной основе (без заключения </w:t>
      </w:r>
      <w:proofErr w:type="spellStart"/>
      <w:r w:rsidRPr="004A5B0B">
        <w:t>трудовогодоговора</w:t>
      </w:r>
      <w:proofErr w:type="spellEnd"/>
      <w:r w:rsidRPr="004A5B0B">
        <w:t>) в деятельности подразделений пожарной охраны по предупреждению и(или) тушению пожаров.</w:t>
      </w:r>
    </w:p>
    <w:p w:rsidR="004A5B0B" w:rsidRPr="004A5B0B" w:rsidRDefault="004A5B0B" w:rsidP="004A5B0B">
      <w:r w:rsidRPr="004A5B0B">
        <w:t xml:space="preserve">Участие в добровольной пожарной охране </w:t>
      </w:r>
      <w:proofErr w:type="spellStart"/>
      <w:r w:rsidRPr="004A5B0B">
        <w:t>являетсяформой</w:t>
      </w:r>
      <w:proofErr w:type="spellEnd"/>
      <w:r w:rsidRPr="004A5B0B">
        <w:t xml:space="preserve"> социально значимых работ, устанавливаемых органами </w:t>
      </w:r>
      <w:proofErr w:type="spellStart"/>
      <w:r w:rsidRPr="004A5B0B">
        <w:t>местногосамоуправления</w:t>
      </w:r>
      <w:proofErr w:type="spellEnd"/>
      <w:r w:rsidRPr="004A5B0B">
        <w:t xml:space="preserve"> поселений и городских округов.</w:t>
      </w:r>
    </w:p>
    <w:p w:rsidR="004A5B0B" w:rsidRPr="004A5B0B" w:rsidRDefault="004A5B0B" w:rsidP="004A5B0B">
      <w:bookmarkStart w:id="52" w:name="i527958"/>
      <w:bookmarkStart w:id="53" w:name="i533103"/>
      <w:bookmarkStart w:id="54" w:name="i548069"/>
      <w:bookmarkEnd w:id="52"/>
      <w:bookmarkEnd w:id="53"/>
      <w:r w:rsidRPr="004A5B0B">
        <w:t xml:space="preserve">Статья 14. </w:t>
      </w:r>
      <w:bookmarkEnd w:id="54"/>
      <w:r w:rsidRPr="004A5B0B">
        <w:fldChar w:fldCharType="begin"/>
      </w:r>
      <w:r w:rsidRPr="004A5B0B">
        <w:instrText xml:space="preserve"> HYPERLINK "https://ohranatruda.ru/ot_biblio/normativ/data_normativ/1/1462/index9418.php" \o "Федеральный закон от 22 августа 2004 г. N 122-ФЗ " </w:instrText>
      </w:r>
      <w:r w:rsidRPr="004A5B0B">
        <w:fldChar w:fldCharType="separate"/>
      </w:r>
      <w:r w:rsidRPr="004A5B0B">
        <w:rPr>
          <w:rStyle w:val="a3"/>
        </w:rPr>
        <w:t>Утратила силу</w:t>
      </w:r>
      <w:r w:rsidRPr="004A5B0B">
        <w:fldChar w:fldCharType="end"/>
      </w:r>
      <w:r w:rsidRPr="004A5B0B">
        <w:t xml:space="preserve"> с 1 января 2005 г.</w:t>
      </w:r>
    </w:p>
    <w:p w:rsidR="004A5B0B" w:rsidRPr="004A5B0B" w:rsidRDefault="004A5B0B" w:rsidP="004A5B0B">
      <w:bookmarkStart w:id="55" w:name="i556085"/>
      <w:bookmarkStart w:id="56" w:name="i566820"/>
      <w:bookmarkStart w:id="57" w:name="i578638"/>
      <w:bookmarkEnd w:id="55"/>
      <w:bookmarkEnd w:id="56"/>
      <w:r w:rsidRPr="004A5B0B">
        <w:t>Статья 15.</w:t>
      </w:r>
      <w:bookmarkEnd w:id="57"/>
      <w:r w:rsidRPr="004A5B0B">
        <w:t xml:space="preserve"> </w:t>
      </w:r>
      <w:hyperlink r:id="rId87" w:tooltip="Федеральный закон от 22 августа 2004 г. N 122-ФЗ " w:history="1">
        <w:r w:rsidRPr="004A5B0B">
          <w:rPr>
            <w:rStyle w:val="a3"/>
          </w:rPr>
          <w:t>Утратила силу</w:t>
        </w:r>
      </w:hyperlink>
      <w:r w:rsidRPr="004A5B0B">
        <w:t xml:space="preserve"> с 1 января 2005 г.</w:t>
      </w:r>
    </w:p>
    <w:p w:rsidR="004A5B0B" w:rsidRPr="004A5B0B" w:rsidRDefault="004A5B0B" w:rsidP="004A5B0B">
      <w:bookmarkStart w:id="58" w:name="i588993"/>
      <w:bookmarkStart w:id="59" w:name="i598529"/>
      <w:bookmarkStart w:id="60" w:name="i603033"/>
      <w:bookmarkEnd w:id="58"/>
      <w:bookmarkEnd w:id="59"/>
      <w:r w:rsidRPr="004A5B0B">
        <w:t xml:space="preserve">Глава </w:t>
      </w:r>
      <w:proofErr w:type="spellStart"/>
      <w:r w:rsidRPr="004A5B0B">
        <w:t>III.Полномочия</w:t>
      </w:r>
      <w:proofErr w:type="spellEnd"/>
      <w:r w:rsidRPr="004A5B0B">
        <w:t xml:space="preserve"> органов государственной власти и органов местного самоуправления в </w:t>
      </w:r>
      <w:proofErr w:type="spellStart"/>
      <w:r w:rsidRPr="004A5B0B">
        <w:t>областипожарной</w:t>
      </w:r>
      <w:proofErr w:type="spellEnd"/>
      <w:r w:rsidRPr="004A5B0B">
        <w:t xml:space="preserve"> безопасности</w:t>
      </w:r>
      <w:bookmarkEnd w:id="60"/>
    </w:p>
    <w:p w:rsidR="004A5B0B" w:rsidRPr="004A5B0B" w:rsidRDefault="004A5B0B" w:rsidP="004A5B0B">
      <w:hyperlink r:id="rId88" w:tooltip="О внесении изменений в отдельные законодательные акты Российской Федерации по вопросам пожарной безопасности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 25 октября 2006 г. № 172-ФЗ в статью 16 настоящего </w:t>
      </w:r>
      <w:proofErr w:type="spellStart"/>
      <w:r w:rsidRPr="004A5B0B">
        <w:t>Федеральногозакона</w:t>
      </w:r>
      <w:proofErr w:type="spellEnd"/>
      <w:r w:rsidRPr="004A5B0B">
        <w:t xml:space="preserve"> внесены изменения, распространяющиеся на правоотношения, возникшие с 1января 2006 г.</w:t>
      </w:r>
    </w:p>
    <w:p w:rsidR="004A5B0B" w:rsidRPr="004A5B0B" w:rsidRDefault="004A5B0B" w:rsidP="004A5B0B">
      <w:hyperlink r:id="rId89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от22 августа 2004 г. № 122-ФЗ в статью 16 настоящего Федерального закона </w:t>
      </w:r>
      <w:proofErr w:type="spellStart"/>
      <w:r w:rsidRPr="004A5B0B">
        <w:t>внесеныизменения</w:t>
      </w:r>
      <w:proofErr w:type="spellEnd"/>
      <w:r w:rsidRPr="004A5B0B">
        <w:t>, вступающие в силу с 1 января 2005 г.</w:t>
      </w:r>
    </w:p>
    <w:p w:rsidR="004A5B0B" w:rsidRPr="004A5B0B" w:rsidRDefault="004A5B0B" w:rsidP="004A5B0B">
      <w:bookmarkStart w:id="61" w:name="i612604"/>
      <w:bookmarkStart w:id="62" w:name="i624210"/>
      <w:bookmarkStart w:id="63" w:name="i631271"/>
      <w:bookmarkEnd w:id="61"/>
      <w:bookmarkEnd w:id="62"/>
      <w:r w:rsidRPr="004A5B0B">
        <w:t>Статья 16.</w:t>
      </w:r>
      <w:bookmarkEnd w:id="63"/>
      <w:r w:rsidRPr="004A5B0B">
        <w:t xml:space="preserve"> Полномочия федеральных органов государственной </w:t>
      </w:r>
      <w:proofErr w:type="spellStart"/>
      <w:r w:rsidRPr="004A5B0B">
        <w:t>властив</w:t>
      </w:r>
      <w:proofErr w:type="spellEnd"/>
      <w:r w:rsidRPr="004A5B0B">
        <w:t xml:space="preserve"> области пожарной безопасности</w:t>
      </w:r>
    </w:p>
    <w:p w:rsidR="004A5B0B" w:rsidRPr="004A5B0B" w:rsidRDefault="004A5B0B" w:rsidP="004A5B0B">
      <w:r w:rsidRPr="004A5B0B">
        <w:lastRenderedPageBreak/>
        <w:t xml:space="preserve">К </w:t>
      </w:r>
      <w:proofErr w:type="spellStart"/>
      <w:r w:rsidRPr="004A5B0B">
        <w:t>полномочиямфедеральных</w:t>
      </w:r>
      <w:proofErr w:type="spellEnd"/>
      <w:r w:rsidRPr="004A5B0B">
        <w:t xml:space="preserve"> органов государственной власти в области пожарной </w:t>
      </w:r>
      <w:proofErr w:type="spellStart"/>
      <w:r w:rsidRPr="004A5B0B">
        <w:t>безопасностиотносятся</w:t>
      </w:r>
      <w:proofErr w:type="spellEnd"/>
      <w:r w:rsidRPr="004A5B0B">
        <w:t>:</w:t>
      </w:r>
    </w:p>
    <w:p w:rsidR="004A5B0B" w:rsidRPr="004A5B0B" w:rsidRDefault="004A5B0B" w:rsidP="004A5B0B">
      <w:r w:rsidRPr="004A5B0B">
        <w:t xml:space="preserve">разработка </w:t>
      </w:r>
      <w:proofErr w:type="spellStart"/>
      <w:r w:rsidRPr="004A5B0B">
        <w:t>иосуществление</w:t>
      </w:r>
      <w:proofErr w:type="spellEnd"/>
      <w:r w:rsidRPr="004A5B0B">
        <w:t xml:space="preserve"> государственной политики, в том числе принятие </w:t>
      </w:r>
      <w:proofErr w:type="spellStart"/>
      <w:r w:rsidRPr="004A5B0B">
        <w:t>федеральныхзаконов</w:t>
      </w:r>
      <w:proofErr w:type="spellEnd"/>
      <w:r w:rsidRPr="004A5B0B">
        <w:t xml:space="preserve"> и иных нормативных правовых актов по пожарной безопасности и </w:t>
      </w:r>
      <w:proofErr w:type="spellStart"/>
      <w:r w:rsidRPr="004A5B0B">
        <w:t>контрольза</w:t>
      </w:r>
      <w:proofErr w:type="spellEnd"/>
      <w:r w:rsidRPr="004A5B0B">
        <w:t xml:space="preserve"> их исполнением;</w:t>
      </w:r>
    </w:p>
    <w:p w:rsidR="004A5B0B" w:rsidRPr="004A5B0B" w:rsidRDefault="004A5B0B" w:rsidP="004A5B0B">
      <w:proofErr w:type="spellStart"/>
      <w:r w:rsidRPr="004A5B0B">
        <w:t>разработка</w:t>
      </w:r>
      <w:proofErr w:type="gramStart"/>
      <w:r w:rsidRPr="004A5B0B">
        <w:t>,о</w:t>
      </w:r>
      <w:proofErr w:type="gramEnd"/>
      <w:r w:rsidRPr="004A5B0B">
        <w:t>рганизация</w:t>
      </w:r>
      <w:proofErr w:type="spellEnd"/>
      <w:r w:rsidRPr="004A5B0B">
        <w:t xml:space="preserve"> выполнения и финансирование федеральных целевых программ;</w:t>
      </w:r>
    </w:p>
    <w:p w:rsidR="004A5B0B" w:rsidRPr="004A5B0B" w:rsidRDefault="004A5B0B" w:rsidP="004A5B0B">
      <w:r w:rsidRPr="004A5B0B">
        <w:t xml:space="preserve">участие в </w:t>
      </w:r>
      <w:proofErr w:type="spellStart"/>
      <w:r w:rsidRPr="004A5B0B">
        <w:t>разработкетехнических</w:t>
      </w:r>
      <w:proofErr w:type="spellEnd"/>
      <w:r w:rsidRPr="004A5B0B">
        <w:t xml:space="preserve"> регламентов, национальных стандартов, норм, правил </w:t>
      </w:r>
      <w:proofErr w:type="spellStart"/>
      <w:r w:rsidRPr="004A5B0B">
        <w:t>пожарнойбезопасности</w:t>
      </w:r>
      <w:proofErr w:type="spellEnd"/>
      <w:r w:rsidRPr="004A5B0B">
        <w:t xml:space="preserve"> и других нормативных документов по пожарной безопасности, в </w:t>
      </w:r>
      <w:proofErr w:type="spellStart"/>
      <w:r w:rsidRPr="004A5B0B">
        <w:t>томчисле</w:t>
      </w:r>
      <w:proofErr w:type="spellEnd"/>
      <w:r w:rsidRPr="004A5B0B">
        <w:t xml:space="preserve"> регламентирующих порядок и организацию тушения пожаров и </w:t>
      </w:r>
      <w:proofErr w:type="spellStart"/>
      <w:r w:rsidRPr="004A5B0B">
        <w:t>проведенияаварийно</w:t>
      </w:r>
      <w:proofErr w:type="spellEnd"/>
      <w:r w:rsidRPr="004A5B0B">
        <w:t>-спасательных работ;</w:t>
      </w:r>
    </w:p>
    <w:p w:rsidR="004A5B0B" w:rsidRPr="004A5B0B" w:rsidRDefault="004A5B0B" w:rsidP="004A5B0B">
      <w:proofErr w:type="spellStart"/>
      <w:r w:rsidRPr="004A5B0B">
        <w:t>формированиепредложений</w:t>
      </w:r>
      <w:proofErr w:type="spellEnd"/>
      <w:r w:rsidRPr="004A5B0B">
        <w:t xml:space="preserve"> по проекту федерального бюджета на соответствующий год в </w:t>
      </w:r>
      <w:proofErr w:type="spellStart"/>
      <w:r w:rsidRPr="004A5B0B">
        <w:t>частирасходов</w:t>
      </w:r>
      <w:proofErr w:type="spellEnd"/>
      <w:r w:rsidRPr="004A5B0B">
        <w:t xml:space="preserve"> на проведение мероприятий по обеспечению пожарной </w:t>
      </w:r>
      <w:proofErr w:type="spellStart"/>
      <w:r w:rsidRPr="004A5B0B">
        <w:t>безопасности</w:t>
      </w:r>
      <w:proofErr w:type="gramStart"/>
      <w:r w:rsidRPr="004A5B0B">
        <w:t>,п</w:t>
      </w:r>
      <w:proofErr w:type="gramEnd"/>
      <w:r w:rsidRPr="004A5B0B">
        <w:t>роводимых</w:t>
      </w:r>
      <w:proofErr w:type="spellEnd"/>
      <w:r w:rsidRPr="004A5B0B">
        <w:t xml:space="preserve"> федеральными органами исполнительной власти, обеспечение </w:t>
      </w:r>
      <w:proofErr w:type="spellStart"/>
      <w:r w:rsidRPr="004A5B0B">
        <w:t>целевогоиспользования</w:t>
      </w:r>
      <w:proofErr w:type="spellEnd"/>
      <w:r w:rsidRPr="004A5B0B">
        <w:t xml:space="preserve"> средств, выделяемых на эти цели из федерального бюджета;</w:t>
      </w:r>
    </w:p>
    <w:p w:rsidR="004A5B0B" w:rsidRPr="004A5B0B" w:rsidRDefault="004A5B0B" w:rsidP="004A5B0B">
      <w:proofErr w:type="spellStart"/>
      <w:r w:rsidRPr="004A5B0B">
        <w:t>создание</w:t>
      </w:r>
      <w:proofErr w:type="gramStart"/>
      <w:r w:rsidRPr="004A5B0B">
        <w:t>,р</w:t>
      </w:r>
      <w:proofErr w:type="gramEnd"/>
      <w:r w:rsidRPr="004A5B0B">
        <w:t>еорганизация</w:t>
      </w:r>
      <w:proofErr w:type="spellEnd"/>
      <w:r w:rsidRPr="004A5B0B">
        <w:t xml:space="preserve"> и ликвидация органов управления, подразделений пожарной </w:t>
      </w:r>
      <w:proofErr w:type="spellStart"/>
      <w:r w:rsidRPr="004A5B0B">
        <w:t>охраны,пожарно</w:t>
      </w:r>
      <w:proofErr w:type="spellEnd"/>
      <w:r w:rsidRPr="004A5B0B">
        <w:t xml:space="preserve">-технических научно-исследовательских и образовательных </w:t>
      </w:r>
      <w:proofErr w:type="spellStart"/>
      <w:r w:rsidRPr="004A5B0B">
        <w:t>учреждений,содержащихся</w:t>
      </w:r>
      <w:proofErr w:type="spellEnd"/>
      <w:r w:rsidRPr="004A5B0B">
        <w:t xml:space="preserve"> за счет средств федерального бюджета;</w:t>
      </w:r>
    </w:p>
    <w:p w:rsidR="004A5B0B" w:rsidRPr="004A5B0B" w:rsidRDefault="004A5B0B" w:rsidP="004A5B0B">
      <w:proofErr w:type="spellStart"/>
      <w:r w:rsidRPr="004A5B0B">
        <w:t>организациягосударственного</w:t>
      </w:r>
      <w:proofErr w:type="spellEnd"/>
      <w:r w:rsidRPr="004A5B0B">
        <w:t xml:space="preserve"> пожарного надзора;</w:t>
      </w:r>
    </w:p>
    <w:p w:rsidR="004A5B0B" w:rsidRPr="004A5B0B" w:rsidRDefault="004A5B0B" w:rsidP="004A5B0B">
      <w:proofErr w:type="spellStart"/>
      <w:r w:rsidRPr="004A5B0B">
        <w:t>организацияразвития</w:t>
      </w:r>
      <w:proofErr w:type="spellEnd"/>
      <w:r w:rsidRPr="004A5B0B">
        <w:t xml:space="preserve"> науки и техники, координация основных научных исследований </w:t>
      </w:r>
      <w:proofErr w:type="spellStart"/>
      <w:r w:rsidRPr="004A5B0B">
        <w:t>иразработок</w:t>
      </w:r>
      <w:proofErr w:type="spellEnd"/>
      <w:r w:rsidRPr="004A5B0B">
        <w:t>;</w:t>
      </w:r>
    </w:p>
    <w:p w:rsidR="004A5B0B" w:rsidRPr="004A5B0B" w:rsidRDefault="004A5B0B" w:rsidP="004A5B0B">
      <w:proofErr w:type="spellStart"/>
      <w:r w:rsidRPr="004A5B0B">
        <w:t>утверждениеноменклатуры</w:t>
      </w:r>
      <w:proofErr w:type="spellEnd"/>
      <w:r w:rsidRPr="004A5B0B">
        <w:t>, объемов и поставок для государственных нужд пожарно-</w:t>
      </w:r>
      <w:proofErr w:type="spellStart"/>
      <w:r w:rsidRPr="004A5B0B">
        <w:t>техническойпродукции</w:t>
      </w:r>
      <w:proofErr w:type="spellEnd"/>
      <w:r w:rsidRPr="004A5B0B">
        <w:t>, в том числе по оборонному заказу;</w:t>
      </w:r>
    </w:p>
    <w:p w:rsidR="004A5B0B" w:rsidRPr="004A5B0B" w:rsidRDefault="004A5B0B" w:rsidP="004A5B0B">
      <w:proofErr w:type="spellStart"/>
      <w:r w:rsidRPr="004A5B0B">
        <w:t>установлениеобщих</w:t>
      </w:r>
      <w:proofErr w:type="spellEnd"/>
      <w:r w:rsidRPr="004A5B0B">
        <w:t xml:space="preserve"> принципов подтверждения соответствия;</w:t>
      </w:r>
    </w:p>
    <w:p w:rsidR="004A5B0B" w:rsidRPr="004A5B0B" w:rsidRDefault="004A5B0B" w:rsidP="004A5B0B">
      <w:proofErr w:type="spellStart"/>
      <w:r w:rsidRPr="004A5B0B">
        <w:t>созданиегосударственных</w:t>
      </w:r>
      <w:proofErr w:type="spellEnd"/>
      <w:r w:rsidRPr="004A5B0B">
        <w:t xml:space="preserve"> систем информационного обеспечения, а также </w:t>
      </w:r>
      <w:proofErr w:type="spellStart"/>
      <w:r w:rsidRPr="004A5B0B">
        <w:t>системстатистического</w:t>
      </w:r>
      <w:proofErr w:type="spellEnd"/>
      <w:r w:rsidRPr="004A5B0B">
        <w:t xml:space="preserve"> учета пожаров и их последствий;</w:t>
      </w:r>
    </w:p>
    <w:p w:rsidR="004A5B0B" w:rsidRPr="004A5B0B" w:rsidRDefault="004A5B0B" w:rsidP="004A5B0B">
      <w:r w:rsidRPr="004A5B0B">
        <w:t xml:space="preserve">организация </w:t>
      </w:r>
      <w:proofErr w:type="spellStart"/>
      <w:r w:rsidRPr="004A5B0B">
        <w:t>тушенияпожаров</w:t>
      </w:r>
      <w:proofErr w:type="spellEnd"/>
      <w:r w:rsidRPr="004A5B0B">
        <w:t xml:space="preserve"> на объектах, критически важных для национальной безопасности </w:t>
      </w:r>
      <w:proofErr w:type="spellStart"/>
      <w:r w:rsidRPr="004A5B0B">
        <w:t>страны</w:t>
      </w:r>
      <w:proofErr w:type="gramStart"/>
      <w:r w:rsidRPr="004A5B0B">
        <w:t>,д</w:t>
      </w:r>
      <w:proofErr w:type="gramEnd"/>
      <w:r w:rsidRPr="004A5B0B">
        <w:t>ругих</w:t>
      </w:r>
      <w:proofErr w:type="spellEnd"/>
      <w:r w:rsidRPr="004A5B0B">
        <w:t xml:space="preserve"> особо важных пожароопасных объектах, особо ценных объектах </w:t>
      </w:r>
      <w:proofErr w:type="spellStart"/>
      <w:r w:rsidRPr="004A5B0B">
        <w:t>культурногонаследия</w:t>
      </w:r>
      <w:proofErr w:type="spellEnd"/>
      <w:r w:rsidRPr="004A5B0B">
        <w:t xml:space="preserve"> России, при проведении мероприятий федерального уровня с </w:t>
      </w:r>
      <w:proofErr w:type="spellStart"/>
      <w:r w:rsidRPr="004A5B0B">
        <w:t>массовымсосредоточением</w:t>
      </w:r>
      <w:proofErr w:type="spellEnd"/>
      <w:r w:rsidRPr="004A5B0B">
        <w:t xml:space="preserve"> людей, перечень которых утверждается Правительством Российской Федерации;</w:t>
      </w:r>
    </w:p>
    <w:p w:rsidR="004A5B0B" w:rsidRPr="004A5B0B" w:rsidRDefault="004A5B0B" w:rsidP="004A5B0B">
      <w:r w:rsidRPr="004A5B0B">
        <w:t xml:space="preserve">осуществление тушения пожаров в населенных </w:t>
      </w:r>
      <w:proofErr w:type="spellStart"/>
      <w:r w:rsidRPr="004A5B0B">
        <w:t>пунктах</w:t>
      </w:r>
      <w:proofErr w:type="gramStart"/>
      <w:r w:rsidRPr="004A5B0B">
        <w:t>,о</w:t>
      </w:r>
      <w:proofErr w:type="gramEnd"/>
      <w:r w:rsidRPr="004A5B0B">
        <w:t>рганизация</w:t>
      </w:r>
      <w:proofErr w:type="spellEnd"/>
      <w:r w:rsidRPr="004A5B0B">
        <w:t xml:space="preserve"> и осуществление тушения пожаров в </w:t>
      </w:r>
      <w:proofErr w:type="spellStart"/>
      <w:r w:rsidRPr="004A5B0B">
        <w:t>закрытыхадминистративно</w:t>
      </w:r>
      <w:proofErr w:type="spellEnd"/>
      <w:r w:rsidRPr="004A5B0B">
        <w:t xml:space="preserve">-территориальных образованиях, в организациях, в </w:t>
      </w:r>
      <w:proofErr w:type="spellStart"/>
      <w:r w:rsidRPr="004A5B0B">
        <w:t>которыхсоздаются</w:t>
      </w:r>
      <w:proofErr w:type="spellEnd"/>
      <w:r w:rsidRPr="004A5B0B">
        <w:t xml:space="preserve"> объектовые, специальные и воинские подразделения </w:t>
      </w:r>
      <w:proofErr w:type="spellStart"/>
      <w:r w:rsidRPr="004A5B0B">
        <w:t>федеральнойпротивопожарной</w:t>
      </w:r>
      <w:proofErr w:type="spellEnd"/>
      <w:r w:rsidRPr="004A5B0B">
        <w:t xml:space="preserve"> службы, а также при проведении мероприятий федерального </w:t>
      </w:r>
      <w:proofErr w:type="spellStart"/>
      <w:r w:rsidRPr="004A5B0B">
        <w:t>уровняс</w:t>
      </w:r>
      <w:proofErr w:type="spellEnd"/>
      <w:r w:rsidRPr="004A5B0B">
        <w:t xml:space="preserve"> массовым сосредоточением людей;</w:t>
      </w:r>
    </w:p>
    <w:p w:rsidR="004A5B0B" w:rsidRPr="004A5B0B" w:rsidRDefault="004A5B0B" w:rsidP="004A5B0B">
      <w:proofErr w:type="spellStart"/>
      <w:r w:rsidRPr="004A5B0B">
        <w:t>организацияведомственного</w:t>
      </w:r>
      <w:proofErr w:type="spellEnd"/>
      <w:r w:rsidRPr="004A5B0B">
        <w:t xml:space="preserve"> пожарного надзора на объектах, находящихся в ведении </w:t>
      </w:r>
      <w:proofErr w:type="spellStart"/>
      <w:r w:rsidRPr="004A5B0B">
        <w:t>федеральныхорганов</w:t>
      </w:r>
      <w:proofErr w:type="spellEnd"/>
      <w:r w:rsidRPr="004A5B0B">
        <w:t xml:space="preserve"> исполнительной власти;</w:t>
      </w:r>
    </w:p>
    <w:p w:rsidR="004A5B0B" w:rsidRPr="004A5B0B" w:rsidRDefault="004A5B0B" w:rsidP="004A5B0B">
      <w:proofErr w:type="spellStart"/>
      <w:r w:rsidRPr="004A5B0B">
        <w:t>подготовкаперечня</w:t>
      </w:r>
      <w:proofErr w:type="spellEnd"/>
      <w:r w:rsidRPr="004A5B0B">
        <w:t xml:space="preserve"> организаций, в которых создаются объектовые, специальные и </w:t>
      </w:r>
      <w:proofErr w:type="spellStart"/>
      <w:r w:rsidRPr="004A5B0B">
        <w:t>воинскиеподразделения</w:t>
      </w:r>
      <w:proofErr w:type="spellEnd"/>
      <w:r w:rsidRPr="004A5B0B">
        <w:t xml:space="preserve"> федеральной противопожарной службы, </w:t>
      </w:r>
      <w:proofErr w:type="gramStart"/>
      <w:r w:rsidRPr="004A5B0B">
        <w:t>утверждаемого</w:t>
      </w:r>
      <w:proofErr w:type="gramEnd"/>
      <w:r w:rsidRPr="004A5B0B">
        <w:t xml:space="preserve"> в </w:t>
      </w:r>
      <w:proofErr w:type="spellStart"/>
      <w:r w:rsidRPr="004A5B0B">
        <w:t>установленномпорядке</w:t>
      </w:r>
      <w:proofErr w:type="spellEnd"/>
      <w:r w:rsidRPr="004A5B0B">
        <w:t>;</w:t>
      </w:r>
    </w:p>
    <w:p w:rsidR="004A5B0B" w:rsidRPr="004A5B0B" w:rsidRDefault="004A5B0B" w:rsidP="004A5B0B">
      <w:proofErr w:type="gramStart"/>
      <w:r w:rsidRPr="004A5B0B">
        <w:lastRenderedPageBreak/>
        <w:t xml:space="preserve">подготовка утверждаемого Правительством </w:t>
      </w:r>
      <w:proofErr w:type="spellStart"/>
      <w:r w:rsidRPr="004A5B0B">
        <w:t>РоссийскойФедерации</w:t>
      </w:r>
      <w:proofErr w:type="spellEnd"/>
      <w:r w:rsidRPr="004A5B0B">
        <w:t xml:space="preserve"> перечня объектов, критически важных для национальной </w:t>
      </w:r>
      <w:proofErr w:type="spellStart"/>
      <w:r w:rsidRPr="004A5B0B">
        <w:t>безопасностистраны</w:t>
      </w:r>
      <w:proofErr w:type="spellEnd"/>
      <w:r w:rsidRPr="004A5B0B">
        <w:t xml:space="preserve">, других особо важных пожароопасных объектов, особо ценных </w:t>
      </w:r>
      <w:proofErr w:type="spellStart"/>
      <w:r w:rsidRPr="004A5B0B">
        <w:t>объектовкультурного</w:t>
      </w:r>
      <w:proofErr w:type="spellEnd"/>
      <w:r w:rsidRPr="004A5B0B">
        <w:t xml:space="preserve"> наследия народов Российской Федерации, на которых в </w:t>
      </w:r>
      <w:proofErr w:type="spellStart"/>
      <w:r w:rsidRPr="004A5B0B">
        <w:t>обязательномпорядке</w:t>
      </w:r>
      <w:proofErr w:type="spellEnd"/>
      <w:r w:rsidRPr="004A5B0B">
        <w:t xml:space="preserve"> создается пожарная охрана.</w:t>
      </w:r>
      <w:proofErr w:type="gramEnd"/>
    </w:p>
    <w:p w:rsidR="004A5B0B" w:rsidRPr="004A5B0B" w:rsidRDefault="004A5B0B" w:rsidP="004A5B0B">
      <w:bookmarkStart w:id="64" w:name="i642988"/>
      <w:bookmarkStart w:id="65" w:name="i655815"/>
      <w:bookmarkStart w:id="66" w:name="i662847"/>
      <w:bookmarkEnd w:id="64"/>
      <w:bookmarkEnd w:id="65"/>
      <w:r w:rsidRPr="004A5B0B">
        <w:t>Статья 17.</w:t>
      </w:r>
      <w:bookmarkEnd w:id="66"/>
      <w:r w:rsidRPr="004A5B0B">
        <w:t xml:space="preserve"> </w:t>
      </w:r>
      <w:hyperlink r:id="rId90" w:tooltip="Федеральный закон от 22 августа 2004 г. N 122-ФЗ " w:history="1">
        <w:r w:rsidRPr="004A5B0B">
          <w:rPr>
            <w:rStyle w:val="a3"/>
          </w:rPr>
          <w:t>Утратила силу</w:t>
        </w:r>
      </w:hyperlink>
      <w:r w:rsidRPr="004A5B0B">
        <w:t xml:space="preserve"> с 01.01.2005 г.</w:t>
      </w:r>
    </w:p>
    <w:p w:rsidR="004A5B0B" w:rsidRPr="004A5B0B" w:rsidRDefault="004A5B0B" w:rsidP="004A5B0B">
      <w:hyperlink r:id="rId91" w:tooltip="Принят Государственной Думой 5 октября 2007 года" w:history="1">
        <w:r w:rsidRPr="004A5B0B">
          <w:rPr>
            <w:rStyle w:val="a3"/>
          </w:rPr>
          <w:t>Федеральным законом</w:t>
        </w:r>
      </w:hyperlink>
      <w:r w:rsidRPr="004A5B0B">
        <w:t xml:space="preserve"> от 18 октября 2007 г. №230-ФЗ в статью 18 настоящего Федерального закона внесены изменения.</w:t>
      </w:r>
    </w:p>
    <w:p w:rsidR="004A5B0B" w:rsidRPr="004A5B0B" w:rsidRDefault="004A5B0B" w:rsidP="004A5B0B">
      <w:hyperlink r:id="rId92" w:tooltip="О внесении изменений в отдельные законодательные акты Российской Федерации по вопросам пожарной безопасности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 25 октября 2006 г. № 172-ФЗ в статью 18 настоящего </w:t>
      </w:r>
      <w:proofErr w:type="spellStart"/>
      <w:r w:rsidRPr="004A5B0B">
        <w:t>Федеральногозакона</w:t>
      </w:r>
      <w:proofErr w:type="spellEnd"/>
      <w:r w:rsidRPr="004A5B0B">
        <w:t xml:space="preserve"> внесены изменения, распространяющиеся на правоотношения, возникшие с 1января 2006 г.</w:t>
      </w:r>
    </w:p>
    <w:p w:rsidR="004A5B0B" w:rsidRPr="004A5B0B" w:rsidRDefault="004A5B0B" w:rsidP="004A5B0B">
      <w:hyperlink r:id="rId93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 22 августа 2004 г. № 122-ФЗ в статью 18 настоящего </w:t>
      </w:r>
      <w:proofErr w:type="spellStart"/>
      <w:r w:rsidRPr="004A5B0B">
        <w:t>Федеральногозакона</w:t>
      </w:r>
      <w:proofErr w:type="spellEnd"/>
      <w:r w:rsidRPr="004A5B0B">
        <w:t xml:space="preserve"> внесены изменения, вступающие в силу с 1 января 2005 г.</w:t>
      </w:r>
    </w:p>
    <w:p w:rsidR="004A5B0B" w:rsidRPr="004A5B0B" w:rsidRDefault="004A5B0B" w:rsidP="004A5B0B">
      <w:bookmarkStart w:id="67" w:name="i676790"/>
      <w:bookmarkStart w:id="68" w:name="i687810"/>
      <w:bookmarkStart w:id="69" w:name="i691737"/>
      <w:bookmarkEnd w:id="67"/>
      <w:bookmarkEnd w:id="68"/>
      <w:r w:rsidRPr="004A5B0B">
        <w:t>Статья 18.</w:t>
      </w:r>
      <w:bookmarkEnd w:id="69"/>
      <w:r w:rsidRPr="004A5B0B">
        <w:t xml:space="preserve"> Полномочия органов государственной власти </w:t>
      </w:r>
      <w:proofErr w:type="spellStart"/>
      <w:r w:rsidRPr="004A5B0B">
        <w:t>субъектовРоссийской</w:t>
      </w:r>
      <w:proofErr w:type="spellEnd"/>
      <w:r w:rsidRPr="004A5B0B">
        <w:t xml:space="preserve"> Федерации в области пожарной безопасности</w:t>
      </w:r>
    </w:p>
    <w:p w:rsidR="004A5B0B" w:rsidRPr="004A5B0B" w:rsidRDefault="004A5B0B" w:rsidP="004A5B0B">
      <w:r w:rsidRPr="004A5B0B">
        <w:t xml:space="preserve">К </w:t>
      </w:r>
      <w:proofErr w:type="spellStart"/>
      <w:r w:rsidRPr="004A5B0B">
        <w:t>полномочияморганов</w:t>
      </w:r>
      <w:proofErr w:type="spellEnd"/>
      <w:r w:rsidRPr="004A5B0B">
        <w:t xml:space="preserve"> государственной власти субъектов Российской Федерации в </w:t>
      </w:r>
      <w:proofErr w:type="spellStart"/>
      <w:r w:rsidRPr="004A5B0B">
        <w:t>областипожарной</w:t>
      </w:r>
      <w:proofErr w:type="spellEnd"/>
      <w:r w:rsidRPr="004A5B0B">
        <w:t xml:space="preserve"> безопасности относятся:</w:t>
      </w:r>
    </w:p>
    <w:p w:rsidR="004A5B0B" w:rsidRPr="004A5B0B" w:rsidRDefault="004A5B0B" w:rsidP="004A5B0B">
      <w:proofErr w:type="spellStart"/>
      <w:r w:rsidRPr="004A5B0B">
        <w:t>нормативноеправовое</w:t>
      </w:r>
      <w:proofErr w:type="spellEnd"/>
      <w:r w:rsidRPr="004A5B0B">
        <w:t xml:space="preserve"> регулирование в пределах их компетенции;</w:t>
      </w:r>
    </w:p>
    <w:p w:rsidR="004A5B0B" w:rsidRPr="004A5B0B" w:rsidRDefault="004A5B0B" w:rsidP="004A5B0B">
      <w:proofErr w:type="spellStart"/>
      <w:r w:rsidRPr="004A5B0B">
        <w:t>организациявыполнения</w:t>
      </w:r>
      <w:proofErr w:type="spellEnd"/>
      <w:r w:rsidRPr="004A5B0B">
        <w:t xml:space="preserve"> и осуществление мер пожарной безопасности;</w:t>
      </w:r>
    </w:p>
    <w:p w:rsidR="004A5B0B" w:rsidRPr="004A5B0B" w:rsidRDefault="004A5B0B" w:rsidP="004A5B0B">
      <w:proofErr w:type="spellStart"/>
      <w:r w:rsidRPr="004A5B0B">
        <w:t>разработка</w:t>
      </w:r>
      <w:proofErr w:type="gramStart"/>
      <w:r w:rsidRPr="004A5B0B">
        <w:t>,у</w:t>
      </w:r>
      <w:proofErr w:type="gramEnd"/>
      <w:r w:rsidRPr="004A5B0B">
        <w:t>тверждение</w:t>
      </w:r>
      <w:proofErr w:type="spellEnd"/>
      <w:r w:rsidRPr="004A5B0B">
        <w:t xml:space="preserve"> и исполнение соответствующих бюджетов в части расходов на </w:t>
      </w:r>
      <w:proofErr w:type="spellStart"/>
      <w:r w:rsidRPr="004A5B0B">
        <w:t>пожарнуюбезопасность</w:t>
      </w:r>
      <w:proofErr w:type="spellEnd"/>
      <w:r w:rsidRPr="004A5B0B">
        <w:t>, в том числе на содержание пожарной охраны;</w:t>
      </w:r>
    </w:p>
    <w:p w:rsidR="004A5B0B" w:rsidRPr="004A5B0B" w:rsidRDefault="004A5B0B" w:rsidP="004A5B0B">
      <w:r w:rsidRPr="004A5B0B">
        <w:t xml:space="preserve">организация </w:t>
      </w:r>
      <w:proofErr w:type="spellStart"/>
      <w:r w:rsidRPr="004A5B0B">
        <w:t>обучениянаселения</w:t>
      </w:r>
      <w:proofErr w:type="spellEnd"/>
      <w:r w:rsidRPr="004A5B0B">
        <w:t xml:space="preserve"> мерам пожарной безопасности, а также информирование </w:t>
      </w:r>
      <w:proofErr w:type="spellStart"/>
      <w:r w:rsidRPr="004A5B0B">
        <w:t>населенияо</w:t>
      </w:r>
      <w:proofErr w:type="spellEnd"/>
      <w:r w:rsidRPr="004A5B0B">
        <w:t xml:space="preserve"> мерах пожарной безопасности;</w:t>
      </w:r>
    </w:p>
    <w:p w:rsidR="004A5B0B" w:rsidRPr="004A5B0B" w:rsidRDefault="004A5B0B" w:rsidP="004A5B0B">
      <w:proofErr w:type="spellStart"/>
      <w:r w:rsidRPr="004A5B0B">
        <w:t>разработка</w:t>
      </w:r>
      <w:proofErr w:type="gramStart"/>
      <w:r w:rsidRPr="004A5B0B">
        <w:t>,о</w:t>
      </w:r>
      <w:proofErr w:type="gramEnd"/>
      <w:r w:rsidRPr="004A5B0B">
        <w:t>рганизация</w:t>
      </w:r>
      <w:proofErr w:type="spellEnd"/>
      <w:r w:rsidRPr="004A5B0B">
        <w:t xml:space="preserve"> выполнения и финансирование региональных целевых программ;</w:t>
      </w:r>
    </w:p>
    <w:p w:rsidR="004A5B0B" w:rsidRPr="004A5B0B" w:rsidRDefault="004A5B0B" w:rsidP="004A5B0B">
      <w:proofErr w:type="spellStart"/>
      <w:r w:rsidRPr="004A5B0B">
        <w:t>осуществлениев</w:t>
      </w:r>
      <w:proofErr w:type="spellEnd"/>
      <w:r w:rsidRPr="004A5B0B">
        <w:t xml:space="preserve"> </w:t>
      </w:r>
      <w:proofErr w:type="gramStart"/>
      <w:r w:rsidRPr="004A5B0B">
        <w:t>пределах</w:t>
      </w:r>
      <w:proofErr w:type="gramEnd"/>
      <w:r w:rsidRPr="004A5B0B">
        <w:t xml:space="preserve"> их компетенции социального и экономического </w:t>
      </w:r>
      <w:proofErr w:type="spellStart"/>
      <w:r w:rsidRPr="004A5B0B">
        <w:t>стимулированияобеспечения</w:t>
      </w:r>
      <w:proofErr w:type="spellEnd"/>
      <w:r w:rsidRPr="004A5B0B">
        <w:t xml:space="preserve"> пожарной безопасности, в том числе производства и </w:t>
      </w:r>
      <w:proofErr w:type="spellStart"/>
      <w:r w:rsidRPr="004A5B0B">
        <w:t>закупокпожарно</w:t>
      </w:r>
      <w:proofErr w:type="spellEnd"/>
      <w:r w:rsidRPr="004A5B0B">
        <w:t>-технической продукции, а также участия населения в борьбе с пожарами;</w:t>
      </w:r>
    </w:p>
    <w:p w:rsidR="004A5B0B" w:rsidRPr="004A5B0B" w:rsidRDefault="004A5B0B" w:rsidP="004A5B0B">
      <w:proofErr w:type="spellStart"/>
      <w:r w:rsidRPr="004A5B0B">
        <w:t>осуществлениемер</w:t>
      </w:r>
      <w:proofErr w:type="spellEnd"/>
      <w:r w:rsidRPr="004A5B0B">
        <w:t xml:space="preserve"> по правовой и социальной защите личного состава пожарной охраны, </w:t>
      </w:r>
      <w:proofErr w:type="spellStart"/>
      <w:r w:rsidRPr="004A5B0B">
        <w:t>находящейсяв</w:t>
      </w:r>
      <w:proofErr w:type="spellEnd"/>
      <w:r w:rsidRPr="004A5B0B">
        <w:t xml:space="preserve"> ведении органов исполнительной власти субъектов Российской Федерации, </w:t>
      </w:r>
      <w:proofErr w:type="spellStart"/>
      <w:r w:rsidRPr="004A5B0B">
        <w:t>ичленов</w:t>
      </w:r>
      <w:proofErr w:type="spellEnd"/>
      <w:r w:rsidRPr="004A5B0B">
        <w:t xml:space="preserve"> их семей;</w:t>
      </w:r>
    </w:p>
    <w:p w:rsidR="004A5B0B" w:rsidRPr="004A5B0B" w:rsidRDefault="004A5B0B" w:rsidP="004A5B0B">
      <w:proofErr w:type="spellStart"/>
      <w:r w:rsidRPr="004A5B0B">
        <w:t>создание</w:t>
      </w:r>
      <w:proofErr w:type="gramStart"/>
      <w:r w:rsidRPr="004A5B0B">
        <w:t>,р</w:t>
      </w:r>
      <w:proofErr w:type="gramEnd"/>
      <w:r w:rsidRPr="004A5B0B">
        <w:t>еорганизация</w:t>
      </w:r>
      <w:proofErr w:type="spellEnd"/>
      <w:r w:rsidRPr="004A5B0B">
        <w:t xml:space="preserve"> и ликвидация органов управления и подразделений пожарной </w:t>
      </w:r>
      <w:proofErr w:type="spellStart"/>
      <w:r w:rsidRPr="004A5B0B">
        <w:t>охраны,содержащихся</w:t>
      </w:r>
      <w:proofErr w:type="spellEnd"/>
      <w:r w:rsidRPr="004A5B0B">
        <w:t xml:space="preserve"> за счет средств бюджетов субъектов Российской Федерации;</w:t>
      </w:r>
    </w:p>
    <w:p w:rsidR="004A5B0B" w:rsidRPr="004A5B0B" w:rsidRDefault="004A5B0B" w:rsidP="004A5B0B">
      <w:proofErr w:type="spellStart"/>
      <w:r w:rsidRPr="004A5B0B">
        <w:t>организациятушения</w:t>
      </w:r>
      <w:proofErr w:type="spellEnd"/>
      <w:r w:rsidRPr="004A5B0B">
        <w:t xml:space="preserve"> пожаров (за исключением пожаров на объектах, критически важных </w:t>
      </w:r>
      <w:proofErr w:type="spellStart"/>
      <w:r w:rsidRPr="004A5B0B">
        <w:t>длянациональной</w:t>
      </w:r>
      <w:proofErr w:type="spellEnd"/>
      <w:r w:rsidRPr="004A5B0B">
        <w:t xml:space="preserve"> безопасности страны, других особо важных пожароопасных </w:t>
      </w:r>
      <w:proofErr w:type="spellStart"/>
      <w:r w:rsidRPr="004A5B0B">
        <w:t>объектах</w:t>
      </w:r>
      <w:proofErr w:type="gramStart"/>
      <w:r w:rsidRPr="004A5B0B">
        <w:t>,о</w:t>
      </w:r>
      <w:proofErr w:type="gramEnd"/>
      <w:r w:rsidRPr="004A5B0B">
        <w:t>собо</w:t>
      </w:r>
      <w:proofErr w:type="spellEnd"/>
      <w:r w:rsidRPr="004A5B0B">
        <w:t xml:space="preserve"> ценных объектах культурного наследия России, перечень </w:t>
      </w:r>
      <w:proofErr w:type="spellStart"/>
      <w:r w:rsidRPr="004A5B0B">
        <w:t>которыхутверждается</w:t>
      </w:r>
      <w:proofErr w:type="spellEnd"/>
      <w:r w:rsidRPr="004A5B0B">
        <w:t xml:space="preserve"> Правительством Российской Федерации, а также при </w:t>
      </w:r>
      <w:proofErr w:type="spellStart"/>
      <w:r w:rsidRPr="004A5B0B">
        <w:t>проведениимероприятий</w:t>
      </w:r>
      <w:proofErr w:type="spellEnd"/>
      <w:r w:rsidRPr="004A5B0B">
        <w:t xml:space="preserve"> федерального уровня с массовым сосредоточением людей);</w:t>
      </w:r>
    </w:p>
    <w:p w:rsidR="004A5B0B" w:rsidRPr="004A5B0B" w:rsidRDefault="004A5B0B" w:rsidP="004A5B0B">
      <w:proofErr w:type="gramStart"/>
      <w:r w:rsidRPr="004A5B0B">
        <w:t xml:space="preserve">организация тушения пожаров силами </w:t>
      </w:r>
      <w:proofErr w:type="spellStart"/>
      <w:r w:rsidRPr="004A5B0B">
        <w:t>Государственнойпротивопожарной</w:t>
      </w:r>
      <w:proofErr w:type="spellEnd"/>
      <w:r w:rsidRPr="004A5B0B">
        <w:t xml:space="preserve"> службы (за исключением лесных пожаров, пожаров в закрытых </w:t>
      </w:r>
      <w:r w:rsidRPr="004A5B0B">
        <w:lastRenderedPageBreak/>
        <w:t>административно-</w:t>
      </w:r>
      <w:proofErr w:type="spellStart"/>
      <w:r w:rsidRPr="004A5B0B">
        <w:t>территориальныхобразованиях</w:t>
      </w:r>
      <w:proofErr w:type="spellEnd"/>
      <w:r w:rsidRPr="004A5B0B">
        <w:t xml:space="preserve">, на объектах, входящих в утверждаемый Правительством </w:t>
      </w:r>
      <w:proofErr w:type="spellStart"/>
      <w:r w:rsidRPr="004A5B0B">
        <w:t>РоссийскойФедерации</w:t>
      </w:r>
      <w:proofErr w:type="spellEnd"/>
      <w:r w:rsidRPr="004A5B0B">
        <w:t xml:space="preserve"> перечень объектов, критически важных для национальной </w:t>
      </w:r>
      <w:proofErr w:type="spellStart"/>
      <w:r w:rsidRPr="004A5B0B">
        <w:t>безопасностистраны</w:t>
      </w:r>
      <w:proofErr w:type="spellEnd"/>
      <w:r w:rsidRPr="004A5B0B">
        <w:t xml:space="preserve">, других особо важных пожароопасных объектов, особо ценных </w:t>
      </w:r>
      <w:proofErr w:type="spellStart"/>
      <w:r w:rsidRPr="004A5B0B">
        <w:t>объектовкультурного</w:t>
      </w:r>
      <w:proofErr w:type="spellEnd"/>
      <w:r w:rsidRPr="004A5B0B">
        <w:t xml:space="preserve"> наследия народов Российской Федерации, а также при </w:t>
      </w:r>
      <w:proofErr w:type="spellStart"/>
      <w:r w:rsidRPr="004A5B0B">
        <w:t>проведениимероприятий</w:t>
      </w:r>
      <w:proofErr w:type="spellEnd"/>
      <w:r w:rsidRPr="004A5B0B">
        <w:t xml:space="preserve"> федерального уровня с массовым сосредоточением людей);</w:t>
      </w:r>
      <w:proofErr w:type="gramEnd"/>
    </w:p>
    <w:p w:rsidR="004A5B0B" w:rsidRPr="004A5B0B" w:rsidRDefault="004A5B0B" w:rsidP="004A5B0B">
      <w:proofErr w:type="spellStart"/>
      <w:r w:rsidRPr="004A5B0B">
        <w:t>утверждениеперечня</w:t>
      </w:r>
      <w:proofErr w:type="spellEnd"/>
      <w:r w:rsidRPr="004A5B0B">
        <w:t xml:space="preserve"> организаций, в которых в обязательном порядке создается </w:t>
      </w:r>
      <w:proofErr w:type="spellStart"/>
      <w:r w:rsidRPr="004A5B0B">
        <w:t>пожарнаяохрана</w:t>
      </w:r>
      <w:proofErr w:type="spellEnd"/>
      <w:r w:rsidRPr="004A5B0B">
        <w:t xml:space="preserve">, </w:t>
      </w:r>
      <w:proofErr w:type="gramStart"/>
      <w:r w:rsidRPr="004A5B0B">
        <w:t>содержащаяся</w:t>
      </w:r>
      <w:proofErr w:type="gramEnd"/>
      <w:r w:rsidRPr="004A5B0B">
        <w:t xml:space="preserve"> за счет средств субъектов Российской Федерации;</w:t>
      </w:r>
    </w:p>
    <w:p w:rsidR="004A5B0B" w:rsidRPr="004A5B0B" w:rsidRDefault="004A5B0B" w:rsidP="004A5B0B">
      <w:r w:rsidRPr="004A5B0B">
        <w:t xml:space="preserve">оперативное управление </w:t>
      </w:r>
      <w:proofErr w:type="spellStart"/>
      <w:r w:rsidRPr="004A5B0B">
        <w:t>подразделениямитерриториального</w:t>
      </w:r>
      <w:proofErr w:type="spellEnd"/>
      <w:r w:rsidRPr="004A5B0B">
        <w:t xml:space="preserve"> органа федерального органа исполнительной </w:t>
      </w:r>
      <w:proofErr w:type="spellStart"/>
      <w:r w:rsidRPr="004A5B0B">
        <w:t>власти</w:t>
      </w:r>
      <w:proofErr w:type="gramStart"/>
      <w:r w:rsidRPr="004A5B0B">
        <w:t>,у</w:t>
      </w:r>
      <w:proofErr w:type="gramEnd"/>
      <w:r w:rsidRPr="004A5B0B">
        <w:t>полномоченного</w:t>
      </w:r>
      <w:proofErr w:type="spellEnd"/>
      <w:r w:rsidRPr="004A5B0B">
        <w:t xml:space="preserve"> на решение задач в области пожарной </w:t>
      </w:r>
      <w:proofErr w:type="spellStart"/>
      <w:r w:rsidRPr="004A5B0B">
        <w:t>безопасности,осуществляемое</w:t>
      </w:r>
      <w:proofErr w:type="spellEnd"/>
      <w:r w:rsidRPr="004A5B0B">
        <w:t xml:space="preserve"> в порядке делегирования полномочий без предоставления субвенций.</w:t>
      </w:r>
    </w:p>
    <w:p w:rsidR="004A5B0B" w:rsidRPr="004A5B0B" w:rsidRDefault="004A5B0B" w:rsidP="004A5B0B">
      <w:r w:rsidRPr="004A5B0B">
        <w:t xml:space="preserve">Вопросы организационно-правового, </w:t>
      </w:r>
      <w:proofErr w:type="spellStart"/>
      <w:r w:rsidRPr="004A5B0B">
        <w:t>финансового</w:t>
      </w:r>
      <w:proofErr w:type="gramStart"/>
      <w:r w:rsidRPr="004A5B0B">
        <w:t>,м</w:t>
      </w:r>
      <w:proofErr w:type="gramEnd"/>
      <w:r w:rsidRPr="004A5B0B">
        <w:t>атериально</w:t>
      </w:r>
      <w:proofErr w:type="spellEnd"/>
      <w:r w:rsidRPr="004A5B0B">
        <w:t xml:space="preserve">-технического обеспечения устанавливаются </w:t>
      </w:r>
      <w:proofErr w:type="spellStart"/>
      <w:r w:rsidRPr="004A5B0B">
        <w:t>законодательными,нормативными</w:t>
      </w:r>
      <w:proofErr w:type="spellEnd"/>
      <w:r w:rsidRPr="004A5B0B">
        <w:t xml:space="preserve"> правовыми актами субъектов Российской Федерации.</w:t>
      </w:r>
    </w:p>
    <w:p w:rsidR="004A5B0B" w:rsidRPr="004A5B0B" w:rsidRDefault="004A5B0B" w:rsidP="004A5B0B">
      <w:hyperlink r:id="rId94" w:tooltip="Принят Государственной Думой 5 октября 2007 года" w:history="1">
        <w:r w:rsidRPr="004A5B0B">
          <w:rPr>
            <w:rStyle w:val="a3"/>
          </w:rPr>
          <w:t>Федеральным законом</w:t>
        </w:r>
      </w:hyperlink>
      <w:r w:rsidRPr="004A5B0B">
        <w:t xml:space="preserve"> от 18 октября 2007 г. №230-ФЗ статья 19 настоящего Федерального закона изложена в новой редакции.</w:t>
      </w:r>
    </w:p>
    <w:p w:rsidR="004A5B0B" w:rsidRPr="004A5B0B" w:rsidRDefault="004A5B0B" w:rsidP="004A5B0B">
      <w:hyperlink r:id="rId95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 22 августа 2004 г. № 122-ФЗ статья 19 настоящего </w:t>
      </w:r>
      <w:proofErr w:type="spellStart"/>
      <w:r w:rsidRPr="004A5B0B">
        <w:t>Федеральногозакона</w:t>
      </w:r>
      <w:proofErr w:type="spellEnd"/>
      <w:r w:rsidRPr="004A5B0B">
        <w:t xml:space="preserve"> изложена в новой редакции, вступающей в силу с 1 января 2005 г.</w:t>
      </w:r>
    </w:p>
    <w:p w:rsidR="004A5B0B" w:rsidRPr="004A5B0B" w:rsidRDefault="004A5B0B" w:rsidP="004A5B0B">
      <w:bookmarkStart w:id="70" w:name="i707916"/>
      <w:bookmarkStart w:id="71" w:name="i712484"/>
      <w:bookmarkStart w:id="72" w:name="i726901"/>
      <w:bookmarkEnd w:id="70"/>
      <w:bookmarkEnd w:id="71"/>
      <w:r w:rsidRPr="004A5B0B">
        <w:t>Статья 19.</w:t>
      </w:r>
      <w:bookmarkEnd w:id="72"/>
      <w:r w:rsidRPr="004A5B0B">
        <w:t xml:space="preserve"> Полномочия органов местного самоуправления в </w:t>
      </w:r>
      <w:proofErr w:type="spellStart"/>
      <w:r w:rsidRPr="004A5B0B">
        <w:t>областипожарной</w:t>
      </w:r>
      <w:proofErr w:type="spellEnd"/>
      <w:r w:rsidRPr="004A5B0B">
        <w:t xml:space="preserve"> безопасности</w:t>
      </w:r>
    </w:p>
    <w:p w:rsidR="004A5B0B" w:rsidRPr="004A5B0B" w:rsidRDefault="004A5B0B" w:rsidP="004A5B0B">
      <w:proofErr w:type="spellStart"/>
      <w:r w:rsidRPr="004A5B0B">
        <w:t>Кполномочиям</w:t>
      </w:r>
      <w:proofErr w:type="spellEnd"/>
      <w:r w:rsidRPr="004A5B0B">
        <w:t xml:space="preserve"> органов местного самоуправления поселений и городских округов </w:t>
      </w:r>
      <w:proofErr w:type="spellStart"/>
      <w:r w:rsidRPr="004A5B0B">
        <w:t>пообеспечению</w:t>
      </w:r>
      <w:proofErr w:type="spellEnd"/>
      <w:r w:rsidRPr="004A5B0B">
        <w:t xml:space="preserve"> первичных мер пожарной безопасности в границах сельских </w:t>
      </w:r>
      <w:proofErr w:type="spellStart"/>
      <w:r w:rsidRPr="004A5B0B">
        <w:t>населенныхпунктов</w:t>
      </w:r>
      <w:proofErr w:type="spellEnd"/>
      <w:r w:rsidRPr="004A5B0B">
        <w:t xml:space="preserve"> относятся:</w:t>
      </w:r>
    </w:p>
    <w:p w:rsidR="004A5B0B" w:rsidRPr="004A5B0B" w:rsidRDefault="004A5B0B" w:rsidP="004A5B0B">
      <w:proofErr w:type="spellStart"/>
      <w:r w:rsidRPr="004A5B0B">
        <w:t>созданиеусловий</w:t>
      </w:r>
      <w:proofErr w:type="spellEnd"/>
      <w:r w:rsidRPr="004A5B0B">
        <w:t xml:space="preserve"> для организации добровольной пожарной охраны, а также для </w:t>
      </w:r>
      <w:proofErr w:type="spellStart"/>
      <w:r w:rsidRPr="004A5B0B">
        <w:t>участияграждан</w:t>
      </w:r>
      <w:proofErr w:type="spellEnd"/>
      <w:r w:rsidRPr="004A5B0B">
        <w:t xml:space="preserve"> в обеспечении первичных мер пожарной безопасности в иных формах;</w:t>
      </w:r>
    </w:p>
    <w:p w:rsidR="004A5B0B" w:rsidRPr="004A5B0B" w:rsidRDefault="004A5B0B" w:rsidP="004A5B0B">
      <w:proofErr w:type="spellStart"/>
      <w:r w:rsidRPr="004A5B0B">
        <w:t>созданиев</w:t>
      </w:r>
      <w:proofErr w:type="spellEnd"/>
      <w:r w:rsidRPr="004A5B0B">
        <w:t xml:space="preserve"> </w:t>
      </w:r>
      <w:proofErr w:type="gramStart"/>
      <w:r w:rsidRPr="004A5B0B">
        <w:t>целях</w:t>
      </w:r>
      <w:proofErr w:type="gramEnd"/>
      <w:r w:rsidRPr="004A5B0B">
        <w:t xml:space="preserve"> пожаротушения условий для забора в любое время года воды из </w:t>
      </w:r>
      <w:proofErr w:type="spellStart"/>
      <w:r w:rsidRPr="004A5B0B">
        <w:t>источниковнаружного</w:t>
      </w:r>
      <w:proofErr w:type="spellEnd"/>
      <w:r w:rsidRPr="004A5B0B">
        <w:t xml:space="preserve"> водоснабжения, расположенных в сельских населенных пунктах и </w:t>
      </w:r>
      <w:proofErr w:type="spellStart"/>
      <w:r w:rsidRPr="004A5B0B">
        <w:t>наприлегающих</w:t>
      </w:r>
      <w:proofErr w:type="spellEnd"/>
      <w:r w:rsidRPr="004A5B0B">
        <w:t xml:space="preserve"> к ним территориях;</w:t>
      </w:r>
    </w:p>
    <w:p w:rsidR="004A5B0B" w:rsidRPr="004A5B0B" w:rsidRDefault="004A5B0B" w:rsidP="004A5B0B">
      <w:proofErr w:type="spellStart"/>
      <w:r w:rsidRPr="004A5B0B">
        <w:t>оснащениетерриторий</w:t>
      </w:r>
      <w:proofErr w:type="spellEnd"/>
      <w:r w:rsidRPr="004A5B0B">
        <w:t xml:space="preserve"> общего пользования первичными средствами тушения пожаров и </w:t>
      </w:r>
      <w:proofErr w:type="spellStart"/>
      <w:r w:rsidRPr="004A5B0B">
        <w:t>противопожарныминвентарем</w:t>
      </w:r>
      <w:proofErr w:type="spellEnd"/>
      <w:r w:rsidRPr="004A5B0B">
        <w:t>;</w:t>
      </w:r>
    </w:p>
    <w:p w:rsidR="004A5B0B" w:rsidRPr="004A5B0B" w:rsidRDefault="004A5B0B" w:rsidP="004A5B0B">
      <w:proofErr w:type="spellStart"/>
      <w:r w:rsidRPr="004A5B0B">
        <w:t>организацияи</w:t>
      </w:r>
      <w:proofErr w:type="spellEnd"/>
      <w:r w:rsidRPr="004A5B0B">
        <w:t xml:space="preserve"> принятие мер по оповещению населения и подразделений </w:t>
      </w:r>
      <w:proofErr w:type="spellStart"/>
      <w:r w:rsidRPr="004A5B0B">
        <w:t>Государственнойпротивопожарной</w:t>
      </w:r>
      <w:proofErr w:type="spellEnd"/>
      <w:r w:rsidRPr="004A5B0B">
        <w:t xml:space="preserve"> службы о пожаре;</w:t>
      </w:r>
    </w:p>
    <w:p w:rsidR="004A5B0B" w:rsidRPr="004A5B0B" w:rsidRDefault="004A5B0B" w:rsidP="004A5B0B">
      <w:proofErr w:type="spellStart"/>
      <w:r w:rsidRPr="004A5B0B">
        <w:t>принятиемер</w:t>
      </w:r>
      <w:proofErr w:type="spellEnd"/>
      <w:r w:rsidRPr="004A5B0B">
        <w:t xml:space="preserve"> по локализации пожара и спасению людей и имущества до </w:t>
      </w:r>
      <w:proofErr w:type="spellStart"/>
      <w:r w:rsidRPr="004A5B0B">
        <w:t>прибытияподразделений</w:t>
      </w:r>
      <w:proofErr w:type="spellEnd"/>
      <w:r w:rsidRPr="004A5B0B">
        <w:t xml:space="preserve"> Государственной противопожарной службы;</w:t>
      </w:r>
    </w:p>
    <w:p w:rsidR="004A5B0B" w:rsidRPr="004A5B0B" w:rsidRDefault="004A5B0B" w:rsidP="004A5B0B">
      <w:proofErr w:type="spellStart"/>
      <w:r w:rsidRPr="004A5B0B">
        <w:t>включениемероприятий</w:t>
      </w:r>
      <w:proofErr w:type="spellEnd"/>
      <w:r w:rsidRPr="004A5B0B">
        <w:t xml:space="preserve"> по обеспечению пожарной безопасности в планы, схемы и </w:t>
      </w:r>
      <w:proofErr w:type="spellStart"/>
      <w:r w:rsidRPr="004A5B0B">
        <w:t>программыразвития</w:t>
      </w:r>
      <w:proofErr w:type="spellEnd"/>
      <w:r w:rsidRPr="004A5B0B">
        <w:t xml:space="preserve"> территорий поселений и городских округов;</w:t>
      </w:r>
    </w:p>
    <w:p w:rsidR="004A5B0B" w:rsidRPr="004A5B0B" w:rsidRDefault="004A5B0B" w:rsidP="004A5B0B">
      <w:proofErr w:type="spellStart"/>
      <w:r w:rsidRPr="004A5B0B">
        <w:t>оказаниесодействия</w:t>
      </w:r>
      <w:proofErr w:type="spellEnd"/>
      <w:r w:rsidRPr="004A5B0B">
        <w:t xml:space="preserve"> органам государственной власти субъектов Российской Федерации </w:t>
      </w:r>
      <w:proofErr w:type="spellStart"/>
      <w:r w:rsidRPr="004A5B0B">
        <w:t>винформировании</w:t>
      </w:r>
      <w:proofErr w:type="spellEnd"/>
      <w:r w:rsidRPr="004A5B0B">
        <w:t xml:space="preserve"> населения о мерах пожарной безопасности, в том числе </w:t>
      </w:r>
      <w:proofErr w:type="spellStart"/>
      <w:r w:rsidRPr="004A5B0B">
        <w:t>посредствоморганизации</w:t>
      </w:r>
      <w:proofErr w:type="spellEnd"/>
      <w:r w:rsidRPr="004A5B0B">
        <w:t xml:space="preserve"> и проведения собраний населения;</w:t>
      </w:r>
    </w:p>
    <w:p w:rsidR="004A5B0B" w:rsidRPr="004A5B0B" w:rsidRDefault="004A5B0B" w:rsidP="004A5B0B">
      <w:proofErr w:type="spellStart"/>
      <w:r w:rsidRPr="004A5B0B">
        <w:lastRenderedPageBreak/>
        <w:t>установлениеособого</w:t>
      </w:r>
      <w:proofErr w:type="spellEnd"/>
      <w:r w:rsidRPr="004A5B0B">
        <w:t xml:space="preserve"> противопожарного режима в случае повышения пожарной опасности.</w:t>
      </w:r>
    </w:p>
    <w:p w:rsidR="004A5B0B" w:rsidRPr="004A5B0B" w:rsidRDefault="004A5B0B" w:rsidP="004A5B0B">
      <w:proofErr w:type="spellStart"/>
      <w:r w:rsidRPr="004A5B0B">
        <w:t>Кполномочиям</w:t>
      </w:r>
      <w:proofErr w:type="spellEnd"/>
      <w:r w:rsidRPr="004A5B0B">
        <w:t xml:space="preserve"> органов местного самоуправления поселений и городских округов </w:t>
      </w:r>
      <w:proofErr w:type="spellStart"/>
      <w:r w:rsidRPr="004A5B0B">
        <w:t>пообеспечению</w:t>
      </w:r>
      <w:proofErr w:type="spellEnd"/>
      <w:r w:rsidRPr="004A5B0B">
        <w:t xml:space="preserve"> первичных мер пожарной безопасности в границах городских </w:t>
      </w:r>
      <w:proofErr w:type="spellStart"/>
      <w:r w:rsidRPr="004A5B0B">
        <w:t>населенныхпунктов</w:t>
      </w:r>
      <w:proofErr w:type="spellEnd"/>
      <w:r w:rsidRPr="004A5B0B">
        <w:t xml:space="preserve"> относятся:</w:t>
      </w:r>
    </w:p>
    <w:p w:rsidR="004A5B0B" w:rsidRPr="004A5B0B" w:rsidRDefault="004A5B0B" w:rsidP="004A5B0B">
      <w:proofErr w:type="spellStart"/>
      <w:r w:rsidRPr="004A5B0B">
        <w:t>созданиеусловий</w:t>
      </w:r>
      <w:proofErr w:type="spellEnd"/>
      <w:r w:rsidRPr="004A5B0B">
        <w:t xml:space="preserve"> для организации добровольной пожарной охраны, а также для </w:t>
      </w:r>
      <w:proofErr w:type="spellStart"/>
      <w:r w:rsidRPr="004A5B0B">
        <w:t>участияграждан</w:t>
      </w:r>
      <w:proofErr w:type="spellEnd"/>
      <w:r w:rsidRPr="004A5B0B">
        <w:t xml:space="preserve"> в обеспечении первичных мер пожарной безопасности в иных формах;</w:t>
      </w:r>
    </w:p>
    <w:p w:rsidR="004A5B0B" w:rsidRPr="004A5B0B" w:rsidRDefault="004A5B0B" w:rsidP="004A5B0B">
      <w:proofErr w:type="spellStart"/>
      <w:r w:rsidRPr="004A5B0B">
        <w:t>включениемероприятий</w:t>
      </w:r>
      <w:proofErr w:type="spellEnd"/>
      <w:r w:rsidRPr="004A5B0B">
        <w:t xml:space="preserve"> по обеспечению пожарной безопасности в планы, схемы и </w:t>
      </w:r>
      <w:proofErr w:type="spellStart"/>
      <w:r w:rsidRPr="004A5B0B">
        <w:t>программыразвития</w:t>
      </w:r>
      <w:proofErr w:type="spellEnd"/>
      <w:r w:rsidRPr="004A5B0B">
        <w:t xml:space="preserve"> территорий поселений и городских округов;</w:t>
      </w:r>
    </w:p>
    <w:p w:rsidR="004A5B0B" w:rsidRPr="004A5B0B" w:rsidRDefault="004A5B0B" w:rsidP="004A5B0B">
      <w:proofErr w:type="spellStart"/>
      <w:r w:rsidRPr="004A5B0B">
        <w:t>оказаниесодействия</w:t>
      </w:r>
      <w:proofErr w:type="spellEnd"/>
      <w:r w:rsidRPr="004A5B0B">
        <w:t xml:space="preserve"> органам государственной власти субъектов Российской Федерации </w:t>
      </w:r>
      <w:proofErr w:type="spellStart"/>
      <w:r w:rsidRPr="004A5B0B">
        <w:t>винформировании</w:t>
      </w:r>
      <w:proofErr w:type="spellEnd"/>
      <w:r w:rsidRPr="004A5B0B">
        <w:t xml:space="preserve"> населения о мерах пожарной безопасности, в том числе </w:t>
      </w:r>
      <w:proofErr w:type="spellStart"/>
      <w:r w:rsidRPr="004A5B0B">
        <w:t>посредствоморганизации</w:t>
      </w:r>
      <w:proofErr w:type="spellEnd"/>
      <w:r w:rsidRPr="004A5B0B">
        <w:t xml:space="preserve"> и проведения собраний населения;</w:t>
      </w:r>
    </w:p>
    <w:p w:rsidR="004A5B0B" w:rsidRPr="004A5B0B" w:rsidRDefault="004A5B0B" w:rsidP="004A5B0B">
      <w:proofErr w:type="spellStart"/>
      <w:r w:rsidRPr="004A5B0B">
        <w:t>установлениеособого</w:t>
      </w:r>
      <w:proofErr w:type="spellEnd"/>
      <w:r w:rsidRPr="004A5B0B">
        <w:t xml:space="preserve"> противопожарного режима в случае повышения пожарной опасности.</w:t>
      </w:r>
    </w:p>
    <w:p w:rsidR="004A5B0B" w:rsidRPr="004A5B0B" w:rsidRDefault="004A5B0B" w:rsidP="004A5B0B">
      <w:proofErr w:type="spellStart"/>
      <w:r w:rsidRPr="004A5B0B">
        <w:t>Вопросыорганизационно</w:t>
      </w:r>
      <w:proofErr w:type="spellEnd"/>
      <w:r w:rsidRPr="004A5B0B">
        <w:t xml:space="preserve">-правового, финансового, материально-технического </w:t>
      </w:r>
      <w:proofErr w:type="spellStart"/>
      <w:r w:rsidRPr="004A5B0B">
        <w:t>обеспеченияпервичных</w:t>
      </w:r>
      <w:proofErr w:type="spellEnd"/>
      <w:r w:rsidRPr="004A5B0B">
        <w:t xml:space="preserve"> мер пожарной безопасности в границах населенных пунктов </w:t>
      </w:r>
      <w:proofErr w:type="spellStart"/>
      <w:r w:rsidRPr="004A5B0B">
        <w:t>поселений</w:t>
      </w:r>
      <w:proofErr w:type="gramStart"/>
      <w:r w:rsidRPr="004A5B0B">
        <w:t>,г</w:t>
      </w:r>
      <w:proofErr w:type="gramEnd"/>
      <w:r w:rsidRPr="004A5B0B">
        <w:t>ородских</w:t>
      </w:r>
      <w:proofErr w:type="spellEnd"/>
      <w:r w:rsidRPr="004A5B0B">
        <w:t xml:space="preserve"> округов устанавливаются нормативными актами органов </w:t>
      </w:r>
      <w:proofErr w:type="spellStart"/>
      <w:r w:rsidRPr="004A5B0B">
        <w:t>местногосамоуправления</w:t>
      </w:r>
      <w:proofErr w:type="spellEnd"/>
      <w:r w:rsidRPr="004A5B0B">
        <w:t>.</w:t>
      </w:r>
    </w:p>
    <w:p w:rsidR="004A5B0B" w:rsidRPr="004A5B0B" w:rsidRDefault="004A5B0B" w:rsidP="004A5B0B">
      <w:proofErr w:type="spellStart"/>
      <w:r w:rsidRPr="004A5B0B">
        <w:t>Всубъектах</w:t>
      </w:r>
      <w:proofErr w:type="spellEnd"/>
      <w:r w:rsidRPr="004A5B0B">
        <w:t xml:space="preserve"> Российской Федерации - городах федерального значения Москве </w:t>
      </w:r>
      <w:proofErr w:type="spellStart"/>
      <w:r w:rsidRPr="004A5B0B">
        <w:t>иСанкт</w:t>
      </w:r>
      <w:proofErr w:type="spellEnd"/>
      <w:r w:rsidRPr="004A5B0B">
        <w:t xml:space="preserve">-Петербурге полномочия органов местного самоуправления, </w:t>
      </w:r>
      <w:proofErr w:type="spellStart"/>
      <w:r w:rsidRPr="004A5B0B">
        <w:t>предусмотренныенастоящим</w:t>
      </w:r>
      <w:proofErr w:type="spellEnd"/>
      <w:r w:rsidRPr="004A5B0B">
        <w:t xml:space="preserve"> Федеральным законом, в соответствии с законами указанных </w:t>
      </w:r>
      <w:proofErr w:type="spellStart"/>
      <w:r w:rsidRPr="004A5B0B">
        <w:t>субъектовРоссийской</w:t>
      </w:r>
      <w:proofErr w:type="spellEnd"/>
      <w:r w:rsidRPr="004A5B0B">
        <w:t xml:space="preserve"> Федерации осуществляются органами государственной власти </w:t>
      </w:r>
      <w:proofErr w:type="spellStart"/>
      <w:r w:rsidRPr="004A5B0B">
        <w:t>субъектовРоссийской</w:t>
      </w:r>
      <w:proofErr w:type="spellEnd"/>
      <w:r w:rsidRPr="004A5B0B">
        <w:t xml:space="preserve"> Федерации - городов федерального значения Москвы и Санкт-Петербурга.</w:t>
      </w:r>
    </w:p>
    <w:p w:rsidR="004A5B0B" w:rsidRPr="004A5B0B" w:rsidRDefault="004A5B0B" w:rsidP="004A5B0B">
      <w:bookmarkStart w:id="73" w:name="i736270"/>
      <w:bookmarkStart w:id="74" w:name="i744335"/>
      <w:bookmarkStart w:id="75" w:name="i754952"/>
      <w:bookmarkEnd w:id="73"/>
      <w:bookmarkEnd w:id="74"/>
      <w:r w:rsidRPr="004A5B0B">
        <w:t xml:space="preserve">Глава </w:t>
      </w:r>
      <w:proofErr w:type="spellStart"/>
      <w:r w:rsidRPr="004A5B0B">
        <w:t>IV.Обеспечение</w:t>
      </w:r>
      <w:proofErr w:type="spellEnd"/>
      <w:r w:rsidRPr="004A5B0B">
        <w:t xml:space="preserve"> пожарной безопасности</w:t>
      </w:r>
      <w:bookmarkEnd w:id="75"/>
    </w:p>
    <w:p w:rsidR="004A5B0B" w:rsidRPr="004A5B0B" w:rsidRDefault="004A5B0B" w:rsidP="004A5B0B">
      <w:hyperlink r:id="rId96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от22 августа 2004 г. № 122-ФЗ в статью 20 настоящего Федерального закона </w:t>
      </w:r>
      <w:proofErr w:type="spellStart"/>
      <w:r w:rsidRPr="004A5B0B">
        <w:t>внесеныизменения</w:t>
      </w:r>
      <w:proofErr w:type="spellEnd"/>
      <w:r w:rsidRPr="004A5B0B">
        <w:t>, вступающие в силу с 1 января 2005 г.</w:t>
      </w:r>
    </w:p>
    <w:p w:rsidR="004A5B0B" w:rsidRPr="004A5B0B" w:rsidRDefault="004A5B0B" w:rsidP="004A5B0B">
      <w:bookmarkStart w:id="76" w:name="i768459"/>
      <w:bookmarkStart w:id="77" w:name="i776532"/>
      <w:bookmarkStart w:id="78" w:name="i787969"/>
      <w:bookmarkEnd w:id="76"/>
      <w:bookmarkEnd w:id="77"/>
      <w:r w:rsidRPr="004A5B0B">
        <w:t>Статья 20.</w:t>
      </w:r>
      <w:bookmarkEnd w:id="78"/>
      <w:r w:rsidRPr="004A5B0B">
        <w:t xml:space="preserve"> Нормативное правовое регулирование в области </w:t>
      </w:r>
      <w:proofErr w:type="spellStart"/>
      <w:r w:rsidRPr="004A5B0B">
        <w:t>пожарнойбезопасности</w:t>
      </w:r>
      <w:proofErr w:type="spellEnd"/>
    </w:p>
    <w:p w:rsidR="004A5B0B" w:rsidRPr="004A5B0B" w:rsidRDefault="004A5B0B" w:rsidP="004A5B0B">
      <w:proofErr w:type="spellStart"/>
      <w:r w:rsidRPr="004A5B0B">
        <w:t>Нормативноеправовое</w:t>
      </w:r>
      <w:proofErr w:type="spellEnd"/>
      <w:r w:rsidRPr="004A5B0B">
        <w:t xml:space="preserve"> регулирование в области пожарной безопасности представляет </w:t>
      </w:r>
      <w:proofErr w:type="spellStart"/>
      <w:r w:rsidRPr="004A5B0B">
        <w:t>собойпринятие</w:t>
      </w:r>
      <w:proofErr w:type="spellEnd"/>
      <w:r w:rsidRPr="004A5B0B">
        <w:t xml:space="preserve"> органами государственной власти нормативных правовых актов по </w:t>
      </w:r>
      <w:proofErr w:type="spellStart"/>
      <w:r w:rsidRPr="004A5B0B">
        <w:t>пожарнойбезопасности</w:t>
      </w:r>
      <w:proofErr w:type="spellEnd"/>
      <w:r w:rsidRPr="004A5B0B">
        <w:t>.</w:t>
      </w:r>
    </w:p>
    <w:p w:rsidR="004A5B0B" w:rsidRPr="004A5B0B" w:rsidRDefault="004A5B0B" w:rsidP="004A5B0B">
      <w:proofErr w:type="spellStart"/>
      <w:r w:rsidRPr="004A5B0B">
        <w:t>Нормативноерегулирование</w:t>
      </w:r>
      <w:proofErr w:type="spellEnd"/>
      <w:r w:rsidRPr="004A5B0B">
        <w:t xml:space="preserve"> в области пожарной безопасности - установление </w:t>
      </w:r>
      <w:proofErr w:type="spellStart"/>
      <w:r w:rsidRPr="004A5B0B">
        <w:t>уполномоченнымигосударственными</w:t>
      </w:r>
      <w:proofErr w:type="spellEnd"/>
      <w:r w:rsidRPr="004A5B0B">
        <w:t xml:space="preserve"> органами в нормативных документах обязательных для </w:t>
      </w:r>
      <w:proofErr w:type="spellStart"/>
      <w:r w:rsidRPr="004A5B0B">
        <w:t>исполнениятребований</w:t>
      </w:r>
      <w:proofErr w:type="spellEnd"/>
      <w:r w:rsidRPr="004A5B0B">
        <w:t xml:space="preserve"> пожарной безопасности.</w:t>
      </w:r>
    </w:p>
    <w:p w:rsidR="004A5B0B" w:rsidRPr="004A5B0B" w:rsidRDefault="004A5B0B" w:rsidP="004A5B0B">
      <w:r w:rsidRPr="004A5B0B">
        <w:t xml:space="preserve">К </w:t>
      </w:r>
      <w:proofErr w:type="spellStart"/>
      <w:r w:rsidRPr="004A5B0B">
        <w:t>нормативнымдокументам</w:t>
      </w:r>
      <w:proofErr w:type="spellEnd"/>
      <w:r w:rsidRPr="004A5B0B">
        <w:t xml:space="preserve"> по пожарной безопасности относятся стандарты, нормы и </w:t>
      </w:r>
      <w:proofErr w:type="spellStart"/>
      <w:r w:rsidRPr="004A5B0B">
        <w:t>правилапожарной</w:t>
      </w:r>
      <w:proofErr w:type="spellEnd"/>
      <w:r w:rsidRPr="004A5B0B">
        <w:t xml:space="preserve"> безопасности, инструкции и иные документы, содержащие </w:t>
      </w:r>
      <w:proofErr w:type="spellStart"/>
      <w:r w:rsidRPr="004A5B0B">
        <w:t>требованияпожарной</w:t>
      </w:r>
      <w:proofErr w:type="spellEnd"/>
      <w:r w:rsidRPr="004A5B0B">
        <w:t xml:space="preserve"> безопасности.</w:t>
      </w:r>
    </w:p>
    <w:p w:rsidR="004A5B0B" w:rsidRPr="004A5B0B" w:rsidRDefault="004A5B0B" w:rsidP="004A5B0B">
      <w:proofErr w:type="spellStart"/>
      <w:r w:rsidRPr="004A5B0B">
        <w:t>Нормативныедокументы</w:t>
      </w:r>
      <w:proofErr w:type="spellEnd"/>
      <w:r w:rsidRPr="004A5B0B">
        <w:t xml:space="preserve">, которые принимаются федеральными органами исполнительной власти </w:t>
      </w:r>
      <w:proofErr w:type="spellStart"/>
      <w:r w:rsidRPr="004A5B0B">
        <w:t>иустанавливают</w:t>
      </w:r>
      <w:proofErr w:type="spellEnd"/>
      <w:r w:rsidRPr="004A5B0B">
        <w:t xml:space="preserve"> или должны устанавливать требования пожарной </w:t>
      </w:r>
      <w:proofErr w:type="spellStart"/>
      <w:r w:rsidRPr="004A5B0B">
        <w:t>безопасности,подлежат</w:t>
      </w:r>
      <w:proofErr w:type="spellEnd"/>
      <w:r w:rsidRPr="004A5B0B">
        <w:t xml:space="preserve"> обязательному согласованию с федеральным органом </w:t>
      </w:r>
      <w:proofErr w:type="spellStart"/>
      <w:r w:rsidRPr="004A5B0B">
        <w:t>исполнительнойвласти</w:t>
      </w:r>
      <w:proofErr w:type="spellEnd"/>
      <w:r w:rsidRPr="004A5B0B">
        <w:t xml:space="preserve">, уполномоченным на решение </w:t>
      </w:r>
      <w:r w:rsidRPr="004A5B0B">
        <w:lastRenderedPageBreak/>
        <w:t xml:space="preserve">задач в области пожарной </w:t>
      </w:r>
      <w:proofErr w:type="spellStart"/>
      <w:r w:rsidRPr="004A5B0B">
        <w:t>безопасности</w:t>
      </w:r>
      <w:proofErr w:type="gramStart"/>
      <w:r w:rsidRPr="004A5B0B">
        <w:t>.П</w:t>
      </w:r>
      <w:proofErr w:type="gramEnd"/>
      <w:r w:rsidRPr="004A5B0B">
        <w:t>орядок</w:t>
      </w:r>
      <w:proofErr w:type="spellEnd"/>
      <w:r w:rsidRPr="004A5B0B">
        <w:t xml:space="preserve"> разработки, введения в действие и применения других </w:t>
      </w:r>
      <w:proofErr w:type="spellStart"/>
      <w:r w:rsidRPr="004A5B0B">
        <w:t>нормативныхдокументов</w:t>
      </w:r>
      <w:proofErr w:type="spellEnd"/>
      <w:r w:rsidRPr="004A5B0B">
        <w:t xml:space="preserve"> по пожарной безопасности устанавливается федеральным </w:t>
      </w:r>
      <w:proofErr w:type="spellStart"/>
      <w:r w:rsidRPr="004A5B0B">
        <w:t>органомисполнительной</w:t>
      </w:r>
      <w:proofErr w:type="spellEnd"/>
      <w:r w:rsidRPr="004A5B0B">
        <w:t xml:space="preserve"> власти, уполномоченным на решение задач в области </w:t>
      </w:r>
      <w:proofErr w:type="spellStart"/>
      <w:r w:rsidRPr="004A5B0B">
        <w:t>пожарнойбезопасности</w:t>
      </w:r>
      <w:proofErr w:type="spellEnd"/>
      <w:r w:rsidRPr="004A5B0B">
        <w:t>.</w:t>
      </w:r>
    </w:p>
    <w:p w:rsidR="004A5B0B" w:rsidRPr="004A5B0B" w:rsidRDefault="004A5B0B" w:rsidP="004A5B0B">
      <w:proofErr w:type="spellStart"/>
      <w:r w:rsidRPr="004A5B0B">
        <w:t>СубъектыРоссийской</w:t>
      </w:r>
      <w:proofErr w:type="spellEnd"/>
      <w:r w:rsidRPr="004A5B0B">
        <w:t xml:space="preserve"> Федерации вправе разрабатывать и утверждать в пределах </w:t>
      </w:r>
      <w:proofErr w:type="spellStart"/>
      <w:r w:rsidRPr="004A5B0B">
        <w:t>своейкомпетенции</w:t>
      </w:r>
      <w:proofErr w:type="spellEnd"/>
      <w:r w:rsidRPr="004A5B0B">
        <w:t xml:space="preserve"> нормативные документы по пожарной безопасности, не </w:t>
      </w:r>
      <w:proofErr w:type="spellStart"/>
      <w:r w:rsidRPr="004A5B0B">
        <w:t>снижающиетребований</w:t>
      </w:r>
      <w:proofErr w:type="spellEnd"/>
      <w:r w:rsidRPr="004A5B0B">
        <w:t xml:space="preserve"> пожарной безопасности, установленных федеральными </w:t>
      </w:r>
      <w:proofErr w:type="spellStart"/>
      <w:r w:rsidRPr="004A5B0B">
        <w:t>нормативнымидокументами</w:t>
      </w:r>
      <w:proofErr w:type="spellEnd"/>
      <w:r w:rsidRPr="004A5B0B">
        <w:t>.</w:t>
      </w:r>
    </w:p>
    <w:p w:rsidR="004A5B0B" w:rsidRPr="004A5B0B" w:rsidRDefault="004A5B0B" w:rsidP="004A5B0B">
      <w:proofErr w:type="spellStart"/>
      <w:r w:rsidRPr="004A5B0B">
        <w:t>Порядоксогласования</w:t>
      </w:r>
      <w:proofErr w:type="spellEnd"/>
      <w:r w:rsidRPr="004A5B0B">
        <w:t xml:space="preserve"> отступлений от требований пожарной безопасности, а также неустановленные нормативными документами дополнительные требования </w:t>
      </w:r>
      <w:proofErr w:type="spellStart"/>
      <w:r w:rsidRPr="004A5B0B">
        <w:t>пожарнойбезопасности</w:t>
      </w:r>
      <w:proofErr w:type="spellEnd"/>
      <w:r w:rsidRPr="004A5B0B">
        <w:t xml:space="preserve"> устанавливает федеральный орган исполнительной </w:t>
      </w:r>
      <w:proofErr w:type="spellStart"/>
      <w:r w:rsidRPr="004A5B0B">
        <w:t>власти</w:t>
      </w:r>
      <w:proofErr w:type="gramStart"/>
      <w:r w:rsidRPr="004A5B0B">
        <w:t>,у</w:t>
      </w:r>
      <w:proofErr w:type="gramEnd"/>
      <w:r w:rsidRPr="004A5B0B">
        <w:t>полномоченный</w:t>
      </w:r>
      <w:proofErr w:type="spellEnd"/>
      <w:r w:rsidRPr="004A5B0B">
        <w:t xml:space="preserve"> на решение задач в области пожарной безопасности.</w:t>
      </w:r>
    </w:p>
    <w:p w:rsidR="004A5B0B" w:rsidRPr="004A5B0B" w:rsidRDefault="004A5B0B" w:rsidP="004A5B0B">
      <w:proofErr w:type="spellStart"/>
      <w:r w:rsidRPr="004A5B0B">
        <w:t>Нормативныедокументы</w:t>
      </w:r>
      <w:proofErr w:type="spellEnd"/>
      <w:r w:rsidRPr="004A5B0B">
        <w:t xml:space="preserve"> по пожарной безопасности подлежат регистрации и </w:t>
      </w:r>
      <w:proofErr w:type="spellStart"/>
      <w:r w:rsidRPr="004A5B0B">
        <w:t>официальномуопубликованию</w:t>
      </w:r>
      <w:proofErr w:type="spellEnd"/>
      <w:r w:rsidRPr="004A5B0B">
        <w:t xml:space="preserve"> в установленном порядке.</w:t>
      </w:r>
    </w:p>
    <w:p w:rsidR="004A5B0B" w:rsidRPr="004A5B0B" w:rsidRDefault="004A5B0B" w:rsidP="004A5B0B">
      <w:r w:rsidRPr="004A5B0B">
        <w:t xml:space="preserve">Техническое регулирование в области </w:t>
      </w:r>
      <w:proofErr w:type="spellStart"/>
      <w:r w:rsidRPr="004A5B0B">
        <w:t>пожарнойбезопасности</w:t>
      </w:r>
      <w:proofErr w:type="spellEnd"/>
      <w:r w:rsidRPr="004A5B0B">
        <w:t xml:space="preserve"> осуществляется в порядке, установленном </w:t>
      </w:r>
      <w:proofErr w:type="spellStart"/>
      <w:r w:rsidRPr="004A5B0B">
        <w:t>законодательствомРоссийской</w:t>
      </w:r>
      <w:proofErr w:type="spellEnd"/>
      <w:r w:rsidRPr="004A5B0B">
        <w:t xml:space="preserve"> Федерации, путем принятия соответствующего технического регламента.</w:t>
      </w:r>
    </w:p>
    <w:p w:rsidR="004A5B0B" w:rsidRPr="004A5B0B" w:rsidRDefault="004A5B0B" w:rsidP="004A5B0B">
      <w:r w:rsidRPr="004A5B0B">
        <w:t> </w:t>
      </w:r>
    </w:p>
    <w:p w:rsidR="004A5B0B" w:rsidRPr="004A5B0B" w:rsidRDefault="004A5B0B" w:rsidP="004A5B0B">
      <w:hyperlink r:id="rId97" w:tooltip="О внесении изменений в Градостроительный кодекс Российской Федерации и отдельные законодательные акты Российской Федерации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 18 декабря 2006 г. № 232-ФЗ в статью 21 настоящего </w:t>
      </w:r>
      <w:proofErr w:type="spellStart"/>
      <w:r w:rsidRPr="004A5B0B">
        <w:t>Законавнесены</w:t>
      </w:r>
      <w:proofErr w:type="spellEnd"/>
      <w:r w:rsidRPr="004A5B0B">
        <w:t xml:space="preserve"> изменения, вступающие в силу с 1 января 2007 г.</w:t>
      </w:r>
    </w:p>
    <w:p w:rsidR="004A5B0B" w:rsidRPr="004A5B0B" w:rsidRDefault="004A5B0B" w:rsidP="004A5B0B">
      <w:r w:rsidRPr="004A5B0B">
        <w:t> </w:t>
      </w:r>
    </w:p>
    <w:p w:rsidR="004A5B0B" w:rsidRPr="004A5B0B" w:rsidRDefault="004A5B0B" w:rsidP="004A5B0B">
      <w:hyperlink r:id="rId98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от22 августа 2004 г. № 122-ФЗ в статью 21 настоящего Федерального закона </w:t>
      </w:r>
      <w:proofErr w:type="spellStart"/>
      <w:r w:rsidRPr="004A5B0B">
        <w:t>внесеныизменения</w:t>
      </w:r>
      <w:proofErr w:type="spellEnd"/>
      <w:r w:rsidRPr="004A5B0B">
        <w:t>, вступающие в силу с 1 января 2005 г.</w:t>
      </w:r>
    </w:p>
    <w:p w:rsidR="004A5B0B" w:rsidRPr="004A5B0B" w:rsidRDefault="004A5B0B" w:rsidP="004A5B0B">
      <w:bookmarkStart w:id="79" w:name="i797274"/>
      <w:bookmarkStart w:id="80" w:name="i803018"/>
      <w:bookmarkStart w:id="81" w:name="i818636"/>
      <w:bookmarkEnd w:id="79"/>
      <w:bookmarkEnd w:id="80"/>
      <w:r w:rsidRPr="004A5B0B">
        <w:t>Статья 21.</w:t>
      </w:r>
      <w:bookmarkEnd w:id="81"/>
      <w:r w:rsidRPr="004A5B0B">
        <w:t xml:space="preserve"> Разработка и реализация мер пожарной безопасности</w:t>
      </w:r>
    </w:p>
    <w:p w:rsidR="004A5B0B" w:rsidRPr="004A5B0B" w:rsidRDefault="004A5B0B" w:rsidP="004A5B0B">
      <w:r w:rsidRPr="004A5B0B">
        <w:t xml:space="preserve">Меры </w:t>
      </w:r>
      <w:proofErr w:type="spellStart"/>
      <w:r w:rsidRPr="004A5B0B">
        <w:t>пожарнойбезопасности</w:t>
      </w:r>
      <w:proofErr w:type="spellEnd"/>
      <w:r w:rsidRPr="004A5B0B">
        <w:t xml:space="preserve"> разрабатываются в соответствии с законодательством </w:t>
      </w:r>
      <w:proofErr w:type="spellStart"/>
      <w:r w:rsidRPr="004A5B0B">
        <w:t>РоссийскойФедерации</w:t>
      </w:r>
      <w:proofErr w:type="spellEnd"/>
      <w:r w:rsidRPr="004A5B0B">
        <w:t xml:space="preserve">, нормативными документами по пожарной безопасности, а также на </w:t>
      </w:r>
      <w:proofErr w:type="spellStart"/>
      <w:r w:rsidRPr="004A5B0B">
        <w:t>основеопыта</w:t>
      </w:r>
      <w:proofErr w:type="spellEnd"/>
      <w:r w:rsidRPr="004A5B0B">
        <w:t xml:space="preserve"> борьбы с пожарами, оценки пожарной опасности веществ, </w:t>
      </w:r>
      <w:proofErr w:type="spellStart"/>
      <w:r w:rsidRPr="004A5B0B">
        <w:t>материалов</w:t>
      </w:r>
      <w:proofErr w:type="gramStart"/>
      <w:r w:rsidRPr="004A5B0B">
        <w:t>,т</w:t>
      </w:r>
      <w:proofErr w:type="gramEnd"/>
      <w:r w:rsidRPr="004A5B0B">
        <w:t>ехнологических</w:t>
      </w:r>
      <w:proofErr w:type="spellEnd"/>
      <w:r w:rsidRPr="004A5B0B">
        <w:t xml:space="preserve"> процессов, изделий, конструкций, зданий и сооружений.</w:t>
      </w:r>
    </w:p>
    <w:p w:rsidR="004A5B0B" w:rsidRPr="004A5B0B" w:rsidRDefault="004A5B0B" w:rsidP="004A5B0B">
      <w:r w:rsidRPr="004A5B0B">
        <w:t>Изготовител</w:t>
      </w:r>
      <w:proofErr w:type="gramStart"/>
      <w:r w:rsidRPr="004A5B0B">
        <w:t>и(</w:t>
      </w:r>
      <w:proofErr w:type="gramEnd"/>
      <w:r w:rsidRPr="004A5B0B">
        <w:t xml:space="preserve">поставщики) веществ, материалов, изделий и оборудования в обязательном </w:t>
      </w:r>
      <w:proofErr w:type="spellStart"/>
      <w:r w:rsidRPr="004A5B0B">
        <w:t>порядкеуказывают</w:t>
      </w:r>
      <w:proofErr w:type="spellEnd"/>
      <w:r w:rsidRPr="004A5B0B">
        <w:t xml:space="preserve"> в соответствующей технической документации показатели </w:t>
      </w:r>
      <w:proofErr w:type="spellStart"/>
      <w:r w:rsidRPr="004A5B0B">
        <w:t>пожарнойопасности</w:t>
      </w:r>
      <w:proofErr w:type="spellEnd"/>
      <w:r w:rsidRPr="004A5B0B">
        <w:t xml:space="preserve"> этих веществ, материалов, изделий и оборудования, а также меры </w:t>
      </w:r>
      <w:proofErr w:type="spellStart"/>
      <w:r w:rsidRPr="004A5B0B">
        <w:t>пожарнойбезопасности</w:t>
      </w:r>
      <w:proofErr w:type="spellEnd"/>
      <w:r w:rsidRPr="004A5B0B">
        <w:t xml:space="preserve"> при обращении с ними.</w:t>
      </w:r>
    </w:p>
    <w:p w:rsidR="004A5B0B" w:rsidRPr="004A5B0B" w:rsidRDefault="004A5B0B" w:rsidP="004A5B0B">
      <w:r w:rsidRPr="004A5B0B">
        <w:t xml:space="preserve">Разработка </w:t>
      </w:r>
      <w:proofErr w:type="spellStart"/>
      <w:r w:rsidRPr="004A5B0B">
        <w:t>иреализация</w:t>
      </w:r>
      <w:proofErr w:type="spellEnd"/>
      <w:r w:rsidRPr="004A5B0B">
        <w:t xml:space="preserve"> мер пожарной безопасности для организаций, зданий, сооружений </w:t>
      </w:r>
      <w:proofErr w:type="spellStart"/>
      <w:r w:rsidRPr="004A5B0B">
        <w:t>идругих</w:t>
      </w:r>
      <w:proofErr w:type="spellEnd"/>
      <w:r w:rsidRPr="004A5B0B">
        <w:t xml:space="preserve"> объектов, в том числе при их проектировании, должны в </w:t>
      </w:r>
      <w:proofErr w:type="spellStart"/>
      <w:r w:rsidRPr="004A5B0B">
        <w:t>обязательномпорядке</w:t>
      </w:r>
      <w:proofErr w:type="spellEnd"/>
      <w:r w:rsidRPr="004A5B0B">
        <w:t xml:space="preserve"> предусматривать решения, обеспечивающие эвакуацию людей при пожарах.</w:t>
      </w:r>
    </w:p>
    <w:p w:rsidR="004A5B0B" w:rsidRPr="004A5B0B" w:rsidRDefault="004A5B0B" w:rsidP="004A5B0B">
      <w:proofErr w:type="spellStart"/>
      <w:r w:rsidRPr="004A5B0B">
        <w:t>Дляпроизводств</w:t>
      </w:r>
      <w:proofErr w:type="spellEnd"/>
      <w:r w:rsidRPr="004A5B0B">
        <w:t xml:space="preserve"> в обязательном порядке разрабатываются планы тушения </w:t>
      </w:r>
      <w:proofErr w:type="spellStart"/>
      <w:r w:rsidRPr="004A5B0B">
        <w:t>пожаров</w:t>
      </w:r>
      <w:proofErr w:type="gramStart"/>
      <w:r w:rsidRPr="004A5B0B">
        <w:t>,п</w:t>
      </w:r>
      <w:proofErr w:type="gramEnd"/>
      <w:r w:rsidRPr="004A5B0B">
        <w:t>редусматривающие</w:t>
      </w:r>
      <w:proofErr w:type="spellEnd"/>
      <w:r w:rsidRPr="004A5B0B">
        <w:t xml:space="preserve"> решения по обеспечению безопасности людей.</w:t>
      </w:r>
    </w:p>
    <w:p w:rsidR="004A5B0B" w:rsidRPr="004A5B0B" w:rsidRDefault="004A5B0B" w:rsidP="004A5B0B">
      <w:r w:rsidRPr="004A5B0B">
        <w:t xml:space="preserve">Меры </w:t>
      </w:r>
      <w:proofErr w:type="spellStart"/>
      <w:r w:rsidRPr="004A5B0B">
        <w:t>пожарнойбезопасности</w:t>
      </w:r>
      <w:proofErr w:type="spellEnd"/>
      <w:r w:rsidRPr="004A5B0B">
        <w:t xml:space="preserve"> для населенных пунктов и территорий административных образований </w:t>
      </w:r>
      <w:proofErr w:type="spellStart"/>
      <w:r w:rsidRPr="004A5B0B">
        <w:t>разрабатываютсяи</w:t>
      </w:r>
      <w:proofErr w:type="spellEnd"/>
      <w:r w:rsidRPr="004A5B0B">
        <w:t xml:space="preserve"> реализуются </w:t>
      </w:r>
      <w:r w:rsidRPr="004A5B0B">
        <w:lastRenderedPageBreak/>
        <w:t xml:space="preserve">соответствующими органами государственной власти, </w:t>
      </w:r>
      <w:proofErr w:type="spellStart"/>
      <w:r w:rsidRPr="004A5B0B">
        <w:t>органамиместного</w:t>
      </w:r>
      <w:proofErr w:type="spellEnd"/>
      <w:r w:rsidRPr="004A5B0B">
        <w:t xml:space="preserve"> самоуправления.</w:t>
      </w:r>
    </w:p>
    <w:p w:rsidR="004A5B0B" w:rsidRPr="004A5B0B" w:rsidRDefault="004A5B0B" w:rsidP="004A5B0B">
      <w:hyperlink r:id="rId99" w:tooltip="Принят Государственной Думой 5 октября 2007 года" w:history="1">
        <w:r w:rsidRPr="004A5B0B">
          <w:rPr>
            <w:rStyle w:val="a3"/>
          </w:rPr>
          <w:t>Федеральным законом</w:t>
        </w:r>
      </w:hyperlink>
      <w:r w:rsidRPr="004A5B0B">
        <w:t xml:space="preserve"> от 18 октября 2007 г. №230-ФЗ в статью 22 настоящего Федерального закона внесены изменения.</w:t>
      </w:r>
    </w:p>
    <w:p w:rsidR="004A5B0B" w:rsidRPr="004A5B0B" w:rsidRDefault="004A5B0B" w:rsidP="004A5B0B">
      <w:hyperlink r:id="rId100" w:tooltip="О внесении изменений в отдельные законодательные акты Российской Федерации по вопросам пожарной безопасности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 25 октября 2006 г. № 172-ФЗ в статью 22 настоящего </w:t>
      </w:r>
      <w:proofErr w:type="spellStart"/>
      <w:r w:rsidRPr="004A5B0B">
        <w:t>Федеральногозакона</w:t>
      </w:r>
      <w:proofErr w:type="spellEnd"/>
      <w:r w:rsidRPr="004A5B0B">
        <w:t xml:space="preserve"> внесены изменения, распространяющиеся на правоотношения, возникшие с 1января 2006 г.</w:t>
      </w:r>
    </w:p>
    <w:p w:rsidR="004A5B0B" w:rsidRPr="004A5B0B" w:rsidRDefault="004A5B0B" w:rsidP="004A5B0B">
      <w:hyperlink r:id="rId101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от22 августа 2004 г. № 122-ФЗ статья 22 настоящего Федерального закона изложена </w:t>
      </w:r>
      <w:proofErr w:type="spellStart"/>
      <w:r w:rsidRPr="004A5B0B">
        <w:t>вновой</w:t>
      </w:r>
      <w:proofErr w:type="spellEnd"/>
      <w:r w:rsidRPr="004A5B0B">
        <w:t xml:space="preserve"> редакции, вступающей в силу с 1 января 2005 г.</w:t>
      </w:r>
    </w:p>
    <w:p w:rsidR="004A5B0B" w:rsidRPr="004A5B0B" w:rsidRDefault="004A5B0B" w:rsidP="004A5B0B">
      <w:bookmarkStart w:id="82" w:name="i827655"/>
      <w:bookmarkStart w:id="83" w:name="i831293"/>
      <w:bookmarkStart w:id="84" w:name="i843977"/>
      <w:bookmarkEnd w:id="82"/>
      <w:bookmarkEnd w:id="83"/>
      <w:r w:rsidRPr="004A5B0B">
        <w:t>Статья 22.</w:t>
      </w:r>
      <w:bookmarkEnd w:id="84"/>
      <w:r w:rsidRPr="004A5B0B">
        <w:t xml:space="preserve"> Тушение пожаров и проведение аварийно-спасательных работ</w:t>
      </w:r>
    </w:p>
    <w:p w:rsidR="004A5B0B" w:rsidRPr="004A5B0B" w:rsidRDefault="004A5B0B" w:rsidP="004A5B0B">
      <w:proofErr w:type="spellStart"/>
      <w:r w:rsidRPr="004A5B0B">
        <w:t>Тушениепожаров</w:t>
      </w:r>
      <w:proofErr w:type="spellEnd"/>
      <w:r w:rsidRPr="004A5B0B">
        <w:t xml:space="preserve"> представляет собой действия, направленные на спасение людей, </w:t>
      </w:r>
      <w:proofErr w:type="spellStart"/>
      <w:r w:rsidRPr="004A5B0B">
        <w:t>имуществаи</w:t>
      </w:r>
      <w:proofErr w:type="spellEnd"/>
      <w:r w:rsidRPr="004A5B0B">
        <w:t xml:space="preserve"> ликвидацию пожаров.</w:t>
      </w:r>
    </w:p>
    <w:p w:rsidR="004A5B0B" w:rsidRPr="004A5B0B" w:rsidRDefault="004A5B0B" w:rsidP="004A5B0B">
      <w:proofErr w:type="spellStart"/>
      <w:r w:rsidRPr="004A5B0B">
        <w:t>Проведениеаварийно</w:t>
      </w:r>
      <w:proofErr w:type="spellEnd"/>
      <w:r w:rsidRPr="004A5B0B">
        <w:t xml:space="preserve">-спасательных работ, осуществляемых пожарной охраной, </w:t>
      </w:r>
      <w:proofErr w:type="spellStart"/>
      <w:r w:rsidRPr="004A5B0B">
        <w:t>представляетсобой</w:t>
      </w:r>
      <w:proofErr w:type="spellEnd"/>
      <w:r w:rsidRPr="004A5B0B">
        <w:t xml:space="preserve"> действия по спасению людей, имущества и (или) доведению до </w:t>
      </w:r>
      <w:proofErr w:type="spellStart"/>
      <w:r w:rsidRPr="004A5B0B">
        <w:t>минимальновозможного</w:t>
      </w:r>
      <w:proofErr w:type="spellEnd"/>
      <w:r w:rsidRPr="004A5B0B">
        <w:t xml:space="preserve"> уровня воздействия опасных факторов, характерных для </w:t>
      </w:r>
      <w:proofErr w:type="spellStart"/>
      <w:r w:rsidRPr="004A5B0B">
        <w:t>аварий</w:t>
      </w:r>
      <w:proofErr w:type="gramStart"/>
      <w:r w:rsidRPr="004A5B0B">
        <w:t>,к</w:t>
      </w:r>
      <w:proofErr w:type="gramEnd"/>
      <w:r w:rsidRPr="004A5B0B">
        <w:t>атастроф</w:t>
      </w:r>
      <w:proofErr w:type="spellEnd"/>
      <w:r w:rsidRPr="004A5B0B">
        <w:t xml:space="preserve"> и иных чрезвычайных ситуаций.</w:t>
      </w:r>
    </w:p>
    <w:p w:rsidR="004A5B0B" w:rsidRPr="004A5B0B" w:rsidRDefault="004A5B0B" w:rsidP="004A5B0B">
      <w:r w:rsidRPr="004A5B0B">
        <w:t xml:space="preserve">При </w:t>
      </w:r>
      <w:proofErr w:type="spellStart"/>
      <w:r w:rsidRPr="004A5B0B">
        <w:t>тушенииособо</w:t>
      </w:r>
      <w:proofErr w:type="spellEnd"/>
      <w:r w:rsidRPr="004A5B0B">
        <w:t xml:space="preserve"> сложных пожаров при чрезвычайных ситуациях с участием других </w:t>
      </w:r>
      <w:proofErr w:type="spellStart"/>
      <w:r w:rsidRPr="004A5B0B">
        <w:t>видовпожарной</w:t>
      </w:r>
      <w:proofErr w:type="spellEnd"/>
      <w:r w:rsidRPr="004A5B0B">
        <w:t xml:space="preserve"> охраны функции по координации деятельности других видов </w:t>
      </w:r>
      <w:proofErr w:type="spellStart"/>
      <w:r w:rsidRPr="004A5B0B">
        <w:t>пожарнойохраны</w:t>
      </w:r>
      <w:proofErr w:type="spellEnd"/>
      <w:r w:rsidRPr="004A5B0B">
        <w:t xml:space="preserve"> возлагаются на федеральную противопожарную службу.</w:t>
      </w:r>
    </w:p>
    <w:p w:rsidR="004A5B0B" w:rsidRPr="004A5B0B" w:rsidRDefault="004A5B0B" w:rsidP="004A5B0B">
      <w:r w:rsidRPr="004A5B0B">
        <w:t xml:space="preserve">Порядок привлечения сил и средств </w:t>
      </w:r>
      <w:proofErr w:type="spellStart"/>
      <w:r w:rsidRPr="004A5B0B">
        <w:t>подразделенийпожарной</w:t>
      </w:r>
      <w:proofErr w:type="spellEnd"/>
      <w:r w:rsidRPr="004A5B0B">
        <w:t xml:space="preserve"> охраны, гарнизонов пожарной охраны для тушения пожаров и </w:t>
      </w:r>
      <w:proofErr w:type="spellStart"/>
      <w:r w:rsidRPr="004A5B0B">
        <w:t>проведенияаварийно</w:t>
      </w:r>
      <w:proofErr w:type="spellEnd"/>
      <w:r w:rsidRPr="004A5B0B">
        <w:t xml:space="preserve">-спасательных работ утверждается федеральным органом </w:t>
      </w:r>
      <w:proofErr w:type="spellStart"/>
      <w:r w:rsidRPr="004A5B0B">
        <w:t>исполнительнойвласти</w:t>
      </w:r>
      <w:proofErr w:type="spellEnd"/>
      <w:r w:rsidRPr="004A5B0B">
        <w:t>, уполномоченным на решение задач в области пожарной безопасности.</w:t>
      </w:r>
    </w:p>
    <w:p w:rsidR="004A5B0B" w:rsidRPr="004A5B0B" w:rsidRDefault="004A5B0B" w:rsidP="004A5B0B">
      <w:proofErr w:type="spellStart"/>
      <w:r w:rsidRPr="004A5B0B">
        <w:t>Выездподразделений</w:t>
      </w:r>
      <w:proofErr w:type="spellEnd"/>
      <w:r w:rsidRPr="004A5B0B">
        <w:t xml:space="preserve"> пожарной охраны на тушение пожаров и </w:t>
      </w:r>
      <w:proofErr w:type="spellStart"/>
      <w:r w:rsidRPr="004A5B0B">
        <w:t>проведениеаварийно</w:t>
      </w:r>
      <w:proofErr w:type="spellEnd"/>
      <w:r w:rsidRPr="004A5B0B">
        <w:t xml:space="preserve">-спасательных работ в населенных пунктах и организациях </w:t>
      </w:r>
      <w:proofErr w:type="spellStart"/>
      <w:r w:rsidRPr="004A5B0B">
        <w:t>осуществляетсяв</w:t>
      </w:r>
      <w:proofErr w:type="spellEnd"/>
      <w:r w:rsidRPr="004A5B0B">
        <w:t xml:space="preserve"> безусловном порядке.</w:t>
      </w:r>
    </w:p>
    <w:p w:rsidR="004A5B0B" w:rsidRPr="004A5B0B" w:rsidRDefault="004A5B0B" w:rsidP="004A5B0B">
      <w:r w:rsidRPr="004A5B0B">
        <w:t xml:space="preserve">Тушение </w:t>
      </w:r>
      <w:proofErr w:type="spellStart"/>
      <w:r w:rsidRPr="004A5B0B">
        <w:t>пожарови</w:t>
      </w:r>
      <w:proofErr w:type="spellEnd"/>
      <w:r w:rsidRPr="004A5B0B">
        <w:t xml:space="preserve"> проведение аварийно-спасательных работ осуществляются на </w:t>
      </w:r>
      <w:proofErr w:type="spellStart"/>
      <w:r w:rsidRPr="004A5B0B">
        <w:t>безвозмезднойоснове</w:t>
      </w:r>
      <w:proofErr w:type="spellEnd"/>
      <w:r w:rsidRPr="004A5B0B">
        <w:t>, если иное не установлено законодательством Российской Федерации.</w:t>
      </w:r>
    </w:p>
    <w:p w:rsidR="004A5B0B" w:rsidRPr="004A5B0B" w:rsidRDefault="004A5B0B" w:rsidP="004A5B0B">
      <w:r w:rsidRPr="004A5B0B">
        <w:t xml:space="preserve">Для приема сообщений </w:t>
      </w:r>
      <w:proofErr w:type="spellStart"/>
      <w:r w:rsidRPr="004A5B0B">
        <w:t>опожарах</w:t>
      </w:r>
      <w:proofErr w:type="spellEnd"/>
      <w:r w:rsidRPr="004A5B0B">
        <w:t xml:space="preserve"> и чрезвычайных </w:t>
      </w:r>
      <w:proofErr w:type="gramStart"/>
      <w:r w:rsidRPr="004A5B0B">
        <w:t>ситуациях</w:t>
      </w:r>
      <w:proofErr w:type="gramEnd"/>
      <w:r w:rsidRPr="004A5B0B">
        <w:t xml:space="preserve"> в телефонных сетях населенных пунктов </w:t>
      </w:r>
      <w:proofErr w:type="spellStart"/>
      <w:r w:rsidRPr="004A5B0B">
        <w:t>устанавливаетсяединый</w:t>
      </w:r>
      <w:proofErr w:type="spellEnd"/>
      <w:r w:rsidRPr="004A5B0B">
        <w:t xml:space="preserve"> номер - 01.</w:t>
      </w:r>
    </w:p>
    <w:p w:rsidR="004A5B0B" w:rsidRPr="004A5B0B" w:rsidRDefault="004A5B0B" w:rsidP="004A5B0B">
      <w:r w:rsidRPr="004A5B0B">
        <w:t xml:space="preserve">При </w:t>
      </w:r>
      <w:proofErr w:type="spellStart"/>
      <w:r w:rsidRPr="004A5B0B">
        <w:t>тушениипожаров</w:t>
      </w:r>
      <w:proofErr w:type="spellEnd"/>
      <w:r w:rsidRPr="004A5B0B">
        <w:t xml:space="preserve"> и проведении аварийно-спасательных работ проводятся </w:t>
      </w:r>
      <w:proofErr w:type="spellStart"/>
      <w:r w:rsidRPr="004A5B0B">
        <w:t>необходимыедействия</w:t>
      </w:r>
      <w:proofErr w:type="spellEnd"/>
      <w:r w:rsidRPr="004A5B0B">
        <w:t xml:space="preserve"> по обеспечению безопасности людей, спасению имущества, в том числе:</w:t>
      </w:r>
    </w:p>
    <w:p w:rsidR="004A5B0B" w:rsidRPr="004A5B0B" w:rsidRDefault="004A5B0B" w:rsidP="004A5B0B">
      <w:proofErr w:type="spellStart"/>
      <w:r w:rsidRPr="004A5B0B">
        <w:t>проникновениев</w:t>
      </w:r>
      <w:proofErr w:type="spellEnd"/>
      <w:r w:rsidRPr="004A5B0B">
        <w:t xml:space="preserve"> места распространения (возможного распространения) опасных факторов </w:t>
      </w:r>
      <w:proofErr w:type="spellStart"/>
      <w:r w:rsidRPr="004A5B0B">
        <w:t>пожаров</w:t>
      </w:r>
      <w:proofErr w:type="gramStart"/>
      <w:r w:rsidRPr="004A5B0B">
        <w:t>,а</w:t>
      </w:r>
      <w:proofErr w:type="spellEnd"/>
      <w:proofErr w:type="gramEnd"/>
      <w:r w:rsidRPr="004A5B0B">
        <w:t xml:space="preserve"> также опасных проявлений аварий, катастроф и иных чрезвычайных ситуаций;</w:t>
      </w:r>
    </w:p>
    <w:p w:rsidR="004A5B0B" w:rsidRPr="004A5B0B" w:rsidRDefault="004A5B0B" w:rsidP="004A5B0B">
      <w:proofErr w:type="spellStart"/>
      <w:r w:rsidRPr="004A5B0B">
        <w:t>созданиеусловий</w:t>
      </w:r>
      <w:proofErr w:type="spellEnd"/>
      <w:r w:rsidRPr="004A5B0B">
        <w:t xml:space="preserve">, препятствующих развитию пожаров, а также аварий, катастроф и </w:t>
      </w:r>
      <w:proofErr w:type="spellStart"/>
      <w:r w:rsidRPr="004A5B0B">
        <w:t>иныхчрезвычайных</w:t>
      </w:r>
      <w:proofErr w:type="spellEnd"/>
      <w:r w:rsidRPr="004A5B0B">
        <w:t xml:space="preserve"> ситуаций и обеспечивающих их ликвидацию;</w:t>
      </w:r>
    </w:p>
    <w:p w:rsidR="004A5B0B" w:rsidRPr="004A5B0B" w:rsidRDefault="004A5B0B" w:rsidP="004A5B0B">
      <w:proofErr w:type="spellStart"/>
      <w:r w:rsidRPr="004A5B0B">
        <w:lastRenderedPageBreak/>
        <w:t>использованиепри</w:t>
      </w:r>
      <w:proofErr w:type="spellEnd"/>
      <w:r w:rsidRPr="004A5B0B">
        <w:t xml:space="preserve"> необходимости дополнительно имеющихся в наличии у собственника </w:t>
      </w:r>
      <w:proofErr w:type="spellStart"/>
      <w:r w:rsidRPr="004A5B0B">
        <w:t>средствсвязи</w:t>
      </w:r>
      <w:proofErr w:type="spellEnd"/>
      <w:r w:rsidRPr="004A5B0B">
        <w:t xml:space="preserve">, транспорта, оборудования, средств пожаротушения и огнетушащих веществ </w:t>
      </w:r>
      <w:proofErr w:type="spellStart"/>
      <w:r w:rsidRPr="004A5B0B">
        <w:t>споследующим</w:t>
      </w:r>
      <w:proofErr w:type="spellEnd"/>
      <w:r w:rsidRPr="004A5B0B">
        <w:t xml:space="preserve"> урегулированием вопросов, связанных с их использованием, </w:t>
      </w:r>
      <w:proofErr w:type="spellStart"/>
      <w:r w:rsidRPr="004A5B0B">
        <w:t>вустановленном</w:t>
      </w:r>
      <w:proofErr w:type="spellEnd"/>
      <w:r w:rsidRPr="004A5B0B">
        <w:t xml:space="preserve"> порядке;</w:t>
      </w:r>
    </w:p>
    <w:p w:rsidR="004A5B0B" w:rsidRPr="004A5B0B" w:rsidRDefault="004A5B0B" w:rsidP="004A5B0B">
      <w:r w:rsidRPr="004A5B0B">
        <w:t xml:space="preserve">ограничение </w:t>
      </w:r>
      <w:proofErr w:type="spellStart"/>
      <w:r w:rsidRPr="004A5B0B">
        <w:t>илизапрещение</w:t>
      </w:r>
      <w:proofErr w:type="spellEnd"/>
      <w:r w:rsidRPr="004A5B0B">
        <w:t xml:space="preserve"> доступа к местам пожаров, а также зонам аварий, катастроф и </w:t>
      </w:r>
      <w:proofErr w:type="spellStart"/>
      <w:r w:rsidRPr="004A5B0B">
        <w:t>иныхчрезвычайных</w:t>
      </w:r>
      <w:proofErr w:type="spellEnd"/>
      <w:r w:rsidRPr="004A5B0B">
        <w:t xml:space="preserve"> ситуаций, ограничение или запрещение движения транспорта </w:t>
      </w:r>
      <w:proofErr w:type="spellStart"/>
      <w:r w:rsidRPr="004A5B0B">
        <w:t>ипешеходов</w:t>
      </w:r>
      <w:proofErr w:type="spellEnd"/>
      <w:r w:rsidRPr="004A5B0B">
        <w:t xml:space="preserve"> на прилегающих к ним территориях;</w:t>
      </w:r>
    </w:p>
    <w:p w:rsidR="004A5B0B" w:rsidRPr="004A5B0B" w:rsidRDefault="004A5B0B" w:rsidP="004A5B0B">
      <w:r w:rsidRPr="004A5B0B">
        <w:t xml:space="preserve">охрана </w:t>
      </w:r>
      <w:proofErr w:type="spellStart"/>
      <w:r w:rsidRPr="004A5B0B">
        <w:t>месттушения</w:t>
      </w:r>
      <w:proofErr w:type="spellEnd"/>
      <w:r w:rsidRPr="004A5B0B">
        <w:t xml:space="preserve"> пожаров, а также зон аварий, катастроф и иных чрезвычайных ситуаций (</w:t>
      </w:r>
      <w:proofErr w:type="spellStart"/>
      <w:r w:rsidRPr="004A5B0B">
        <w:t>втом</w:t>
      </w:r>
      <w:proofErr w:type="spellEnd"/>
      <w:r w:rsidRPr="004A5B0B">
        <w:t xml:space="preserve"> числе на время расследования обстоятельств и причин их возникновения);</w:t>
      </w:r>
    </w:p>
    <w:p w:rsidR="004A5B0B" w:rsidRPr="004A5B0B" w:rsidRDefault="004A5B0B" w:rsidP="004A5B0B">
      <w:r w:rsidRPr="004A5B0B">
        <w:t xml:space="preserve">эвакуация </w:t>
      </w:r>
      <w:proofErr w:type="spellStart"/>
      <w:r w:rsidRPr="004A5B0B">
        <w:t>смест</w:t>
      </w:r>
      <w:proofErr w:type="spellEnd"/>
      <w:r w:rsidRPr="004A5B0B">
        <w:t xml:space="preserve"> пожаров, аварий, катастроф и иных чрезвычайных ситуаций людей и имущества.</w:t>
      </w:r>
    </w:p>
    <w:p w:rsidR="004A5B0B" w:rsidRPr="004A5B0B" w:rsidRDefault="004A5B0B" w:rsidP="004A5B0B">
      <w:proofErr w:type="spellStart"/>
      <w:r w:rsidRPr="004A5B0B">
        <w:t>Непосредственноеруководство</w:t>
      </w:r>
      <w:proofErr w:type="spellEnd"/>
      <w:r w:rsidRPr="004A5B0B">
        <w:t xml:space="preserve"> тушением пожара осуществляется руководителем тушения пожара </w:t>
      </w:r>
      <w:proofErr w:type="gramStart"/>
      <w:r w:rsidRPr="004A5B0B">
        <w:t>-п</w:t>
      </w:r>
      <w:proofErr w:type="gramEnd"/>
      <w:r w:rsidRPr="004A5B0B">
        <w:t>рибывшим на пожар старшим оперативным должностным лицом пожарной охраны (</w:t>
      </w:r>
      <w:proofErr w:type="spellStart"/>
      <w:r w:rsidRPr="004A5B0B">
        <w:t>еслине</w:t>
      </w:r>
      <w:proofErr w:type="spellEnd"/>
      <w:r w:rsidRPr="004A5B0B">
        <w:t xml:space="preserve"> установлено иное), которое управляет на принципах единоначалия </w:t>
      </w:r>
      <w:proofErr w:type="spellStart"/>
      <w:r w:rsidRPr="004A5B0B">
        <w:t>личнымсоставом</w:t>
      </w:r>
      <w:proofErr w:type="spellEnd"/>
      <w:r w:rsidRPr="004A5B0B">
        <w:t xml:space="preserve"> пожарной охраны, участвующим в тушении пожара, а также привлеченными </w:t>
      </w:r>
      <w:proofErr w:type="spellStart"/>
      <w:r w:rsidRPr="004A5B0B">
        <w:t>ктушению</w:t>
      </w:r>
      <w:proofErr w:type="spellEnd"/>
      <w:r w:rsidRPr="004A5B0B">
        <w:t xml:space="preserve"> пожара силами.</w:t>
      </w:r>
    </w:p>
    <w:p w:rsidR="004A5B0B" w:rsidRPr="004A5B0B" w:rsidRDefault="004A5B0B" w:rsidP="004A5B0B">
      <w:proofErr w:type="spellStart"/>
      <w:r w:rsidRPr="004A5B0B">
        <w:t>Руководительтушения</w:t>
      </w:r>
      <w:proofErr w:type="spellEnd"/>
      <w:r w:rsidRPr="004A5B0B">
        <w:t xml:space="preserve"> пожара отвечает за выполнение задачи, за безопасность личного </w:t>
      </w:r>
      <w:proofErr w:type="spellStart"/>
      <w:r w:rsidRPr="004A5B0B">
        <w:t>составапожарной</w:t>
      </w:r>
      <w:proofErr w:type="spellEnd"/>
      <w:r w:rsidRPr="004A5B0B">
        <w:t xml:space="preserve"> охраны, участвующего в тушении пожара, и </w:t>
      </w:r>
      <w:proofErr w:type="gramStart"/>
      <w:r w:rsidRPr="004A5B0B">
        <w:t>привлеченных</w:t>
      </w:r>
      <w:proofErr w:type="gramEnd"/>
      <w:r w:rsidRPr="004A5B0B">
        <w:t xml:space="preserve"> к тушению </w:t>
      </w:r>
      <w:proofErr w:type="spellStart"/>
      <w:r w:rsidRPr="004A5B0B">
        <w:t>пожарасил</w:t>
      </w:r>
      <w:proofErr w:type="spellEnd"/>
      <w:r w:rsidRPr="004A5B0B">
        <w:t>.</w:t>
      </w:r>
    </w:p>
    <w:p w:rsidR="004A5B0B" w:rsidRPr="004A5B0B" w:rsidRDefault="004A5B0B" w:rsidP="004A5B0B">
      <w:r w:rsidRPr="004A5B0B">
        <w:t xml:space="preserve">Руководитель </w:t>
      </w:r>
      <w:proofErr w:type="spellStart"/>
      <w:r w:rsidRPr="004A5B0B">
        <w:t>тушенияпожара</w:t>
      </w:r>
      <w:proofErr w:type="spellEnd"/>
      <w:r w:rsidRPr="004A5B0B">
        <w:t xml:space="preserve"> устанавливает границы территории, на которой осуществляются действия </w:t>
      </w:r>
      <w:proofErr w:type="spellStart"/>
      <w:r w:rsidRPr="004A5B0B">
        <w:t>потушению</w:t>
      </w:r>
      <w:proofErr w:type="spellEnd"/>
      <w:r w:rsidRPr="004A5B0B">
        <w:t xml:space="preserve"> пожара, порядок и особенности указанных действий, а также </w:t>
      </w:r>
      <w:proofErr w:type="spellStart"/>
      <w:r w:rsidRPr="004A5B0B">
        <w:t>принимаетрешения</w:t>
      </w:r>
      <w:proofErr w:type="spellEnd"/>
      <w:r w:rsidRPr="004A5B0B">
        <w:t xml:space="preserve"> о спасении людей, имущества при пожаре. При необходимости </w:t>
      </w:r>
      <w:proofErr w:type="spellStart"/>
      <w:r w:rsidRPr="004A5B0B">
        <w:t>руководительтушения</w:t>
      </w:r>
      <w:proofErr w:type="spellEnd"/>
      <w:r w:rsidRPr="004A5B0B">
        <w:t xml:space="preserve"> пожара принимает иные решения, в том числе ограничивающие </w:t>
      </w:r>
      <w:proofErr w:type="spellStart"/>
      <w:r w:rsidRPr="004A5B0B">
        <w:t>правадолжностных</w:t>
      </w:r>
      <w:proofErr w:type="spellEnd"/>
      <w:r w:rsidRPr="004A5B0B">
        <w:t xml:space="preserve"> лиц и граждан на указанной территории.</w:t>
      </w:r>
    </w:p>
    <w:p w:rsidR="004A5B0B" w:rsidRPr="004A5B0B" w:rsidRDefault="004A5B0B" w:rsidP="004A5B0B">
      <w:proofErr w:type="spellStart"/>
      <w:r w:rsidRPr="004A5B0B">
        <w:t>Указанияруководителя</w:t>
      </w:r>
      <w:proofErr w:type="spellEnd"/>
      <w:r w:rsidRPr="004A5B0B">
        <w:t xml:space="preserve"> тушения пожара обязательны для исполнения всеми </w:t>
      </w:r>
      <w:proofErr w:type="spellStart"/>
      <w:r w:rsidRPr="004A5B0B">
        <w:t>должностнымилицами</w:t>
      </w:r>
      <w:proofErr w:type="spellEnd"/>
      <w:r w:rsidRPr="004A5B0B">
        <w:t xml:space="preserve"> и гражданами на территории, на которой осуществляются действия </w:t>
      </w:r>
      <w:proofErr w:type="spellStart"/>
      <w:r w:rsidRPr="004A5B0B">
        <w:t>потушению</w:t>
      </w:r>
      <w:proofErr w:type="spellEnd"/>
      <w:r w:rsidRPr="004A5B0B">
        <w:t xml:space="preserve"> пожара.</w:t>
      </w:r>
    </w:p>
    <w:p w:rsidR="004A5B0B" w:rsidRPr="004A5B0B" w:rsidRDefault="004A5B0B" w:rsidP="004A5B0B">
      <w:r w:rsidRPr="004A5B0B">
        <w:t xml:space="preserve">Никто не </w:t>
      </w:r>
      <w:proofErr w:type="spellStart"/>
      <w:r w:rsidRPr="004A5B0B">
        <w:t>вправевмешиваться</w:t>
      </w:r>
      <w:proofErr w:type="spellEnd"/>
      <w:r w:rsidRPr="004A5B0B">
        <w:t xml:space="preserve"> в действия руководителя тушения пожара или отменять </w:t>
      </w:r>
      <w:proofErr w:type="spellStart"/>
      <w:r w:rsidRPr="004A5B0B">
        <w:t>егораспоряжения</w:t>
      </w:r>
      <w:proofErr w:type="spellEnd"/>
      <w:r w:rsidRPr="004A5B0B">
        <w:t xml:space="preserve"> при тушении пожара.</w:t>
      </w:r>
    </w:p>
    <w:p w:rsidR="004A5B0B" w:rsidRPr="004A5B0B" w:rsidRDefault="004A5B0B" w:rsidP="004A5B0B">
      <w:r w:rsidRPr="004A5B0B">
        <w:t xml:space="preserve">Личный </w:t>
      </w:r>
      <w:proofErr w:type="spellStart"/>
      <w:r w:rsidRPr="004A5B0B">
        <w:t>составпожарной</w:t>
      </w:r>
      <w:proofErr w:type="spellEnd"/>
      <w:r w:rsidRPr="004A5B0B">
        <w:t xml:space="preserve"> охраны, иные участники тушения пожара, ликвидации аварии, </w:t>
      </w:r>
      <w:proofErr w:type="spellStart"/>
      <w:r w:rsidRPr="004A5B0B">
        <w:t>катастрофы</w:t>
      </w:r>
      <w:proofErr w:type="gramStart"/>
      <w:r w:rsidRPr="004A5B0B">
        <w:t>,и</w:t>
      </w:r>
      <w:proofErr w:type="gramEnd"/>
      <w:r w:rsidRPr="004A5B0B">
        <w:t>ной</w:t>
      </w:r>
      <w:proofErr w:type="spellEnd"/>
      <w:r w:rsidRPr="004A5B0B">
        <w:t xml:space="preserve"> чрезвычайной ситуации, действовавшие в условиях крайней необходимости и(или) обоснованного риска, от возмещения причиненного ущерба освобождаются.</w:t>
      </w:r>
    </w:p>
    <w:p w:rsidR="004A5B0B" w:rsidRPr="004A5B0B" w:rsidRDefault="004A5B0B" w:rsidP="004A5B0B">
      <w:r w:rsidRPr="004A5B0B">
        <w:t xml:space="preserve">При </w:t>
      </w:r>
      <w:proofErr w:type="spellStart"/>
      <w:r w:rsidRPr="004A5B0B">
        <w:t>тушениипожара</w:t>
      </w:r>
      <w:proofErr w:type="spellEnd"/>
      <w:r w:rsidRPr="004A5B0B">
        <w:t xml:space="preserve"> личный состав пожарной охраны должен принимать меры по </w:t>
      </w:r>
      <w:proofErr w:type="spellStart"/>
      <w:r w:rsidRPr="004A5B0B">
        <w:t>сохранениювещественных</w:t>
      </w:r>
      <w:proofErr w:type="spellEnd"/>
      <w:r w:rsidRPr="004A5B0B">
        <w:t xml:space="preserve"> доказательств и имущества.</w:t>
      </w:r>
    </w:p>
    <w:p w:rsidR="004A5B0B" w:rsidRPr="004A5B0B" w:rsidRDefault="004A5B0B" w:rsidP="004A5B0B">
      <w:r w:rsidRPr="004A5B0B">
        <w:t> </w:t>
      </w:r>
    </w:p>
    <w:p w:rsidR="004A5B0B" w:rsidRPr="004A5B0B" w:rsidRDefault="004A5B0B" w:rsidP="004A5B0B">
      <w:hyperlink r:id="rId102" w:tooltip="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&quot;О размещении заказов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 2 февраля 2006 г. № 19-ФЗ статья 23 настоящего </w:t>
      </w:r>
      <w:proofErr w:type="spellStart"/>
      <w:r w:rsidRPr="004A5B0B">
        <w:t>Федеральногозакона</w:t>
      </w:r>
      <w:proofErr w:type="spellEnd"/>
      <w:r w:rsidRPr="004A5B0B">
        <w:t xml:space="preserve"> признана утратившей силу</w:t>
      </w:r>
    </w:p>
    <w:p w:rsidR="004A5B0B" w:rsidRPr="004A5B0B" w:rsidRDefault="004A5B0B" w:rsidP="004A5B0B">
      <w:r w:rsidRPr="004A5B0B">
        <w:t> </w:t>
      </w:r>
    </w:p>
    <w:p w:rsidR="004A5B0B" w:rsidRPr="004A5B0B" w:rsidRDefault="004A5B0B" w:rsidP="004A5B0B">
      <w:hyperlink r:id="rId103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 22 августа 2004 г. № 122-ФЗ в статью 23 настоящего </w:t>
      </w:r>
      <w:proofErr w:type="spellStart"/>
      <w:r w:rsidRPr="004A5B0B">
        <w:t>Федеральногозакона</w:t>
      </w:r>
      <w:proofErr w:type="spellEnd"/>
      <w:r w:rsidRPr="004A5B0B">
        <w:t xml:space="preserve"> внесены изменения, вступающие в силу с 1 января 2005 г.</w:t>
      </w:r>
    </w:p>
    <w:p w:rsidR="004A5B0B" w:rsidRPr="004A5B0B" w:rsidRDefault="004A5B0B" w:rsidP="004A5B0B">
      <w:bookmarkStart w:id="85" w:name="i852475"/>
      <w:bookmarkStart w:id="86" w:name="i868233"/>
      <w:bookmarkEnd w:id="85"/>
      <w:r w:rsidRPr="004A5B0B">
        <w:t xml:space="preserve">Статья 23. </w:t>
      </w:r>
      <w:bookmarkEnd w:id="86"/>
      <w:r w:rsidRPr="004A5B0B">
        <w:t>Утратила силу</w:t>
      </w:r>
    </w:p>
    <w:p w:rsidR="004A5B0B" w:rsidRPr="004A5B0B" w:rsidRDefault="004A5B0B" w:rsidP="004A5B0B">
      <w:hyperlink r:id="rId104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от22 августа 2004 г. № 122-ФЗ в статью 24 настоящего Федерального закона </w:t>
      </w:r>
      <w:proofErr w:type="spellStart"/>
      <w:r w:rsidRPr="004A5B0B">
        <w:t>внесеныизменения</w:t>
      </w:r>
      <w:proofErr w:type="spellEnd"/>
      <w:r w:rsidRPr="004A5B0B">
        <w:t>, вступающие в силу с 1 января 2005 г.</w:t>
      </w:r>
    </w:p>
    <w:p w:rsidR="004A5B0B" w:rsidRPr="004A5B0B" w:rsidRDefault="004A5B0B" w:rsidP="004A5B0B">
      <w:bookmarkStart w:id="87" w:name="i874896"/>
      <w:bookmarkStart w:id="88" w:name="i885127"/>
      <w:bookmarkStart w:id="89" w:name="i893500"/>
      <w:bookmarkEnd w:id="87"/>
      <w:bookmarkEnd w:id="88"/>
      <w:r w:rsidRPr="004A5B0B">
        <w:t>Статья 24.</w:t>
      </w:r>
      <w:bookmarkEnd w:id="89"/>
      <w:r w:rsidRPr="004A5B0B">
        <w:t xml:space="preserve"> Выполнение работ и оказание услуг в области </w:t>
      </w:r>
      <w:proofErr w:type="spellStart"/>
      <w:r w:rsidRPr="004A5B0B">
        <w:t>пожарнойбезопасности</w:t>
      </w:r>
      <w:proofErr w:type="spellEnd"/>
    </w:p>
    <w:p w:rsidR="004A5B0B" w:rsidRPr="004A5B0B" w:rsidRDefault="004A5B0B" w:rsidP="004A5B0B">
      <w:r w:rsidRPr="004A5B0B">
        <w:t xml:space="preserve">Работы и услуги </w:t>
      </w:r>
      <w:proofErr w:type="spellStart"/>
      <w:r w:rsidRPr="004A5B0B">
        <w:t>вобласти</w:t>
      </w:r>
      <w:proofErr w:type="spellEnd"/>
      <w:r w:rsidRPr="004A5B0B">
        <w:t xml:space="preserve"> пожарной безопасности выполняются и оказываются в целях </w:t>
      </w:r>
      <w:proofErr w:type="spellStart"/>
      <w:r w:rsidRPr="004A5B0B">
        <w:t>реализациитребований</w:t>
      </w:r>
      <w:proofErr w:type="spellEnd"/>
      <w:r w:rsidRPr="004A5B0B">
        <w:t xml:space="preserve"> пожарной безопасности, а также в целях обеспечения предупреждения </w:t>
      </w:r>
      <w:proofErr w:type="spellStart"/>
      <w:r w:rsidRPr="004A5B0B">
        <w:t>итушения</w:t>
      </w:r>
      <w:proofErr w:type="spellEnd"/>
      <w:r w:rsidRPr="004A5B0B">
        <w:t xml:space="preserve"> пожаров. К работам и услугам в области пожарной безопасности относятся:</w:t>
      </w:r>
    </w:p>
    <w:p w:rsidR="004A5B0B" w:rsidRPr="004A5B0B" w:rsidRDefault="004A5B0B" w:rsidP="004A5B0B">
      <w:r w:rsidRPr="004A5B0B">
        <w:t xml:space="preserve">охрана </w:t>
      </w:r>
      <w:proofErr w:type="spellStart"/>
      <w:r w:rsidRPr="004A5B0B">
        <w:t>отпожаров</w:t>
      </w:r>
      <w:proofErr w:type="spellEnd"/>
      <w:r w:rsidRPr="004A5B0B">
        <w:t xml:space="preserve"> организаций и населенных пунктов на договорной основе;</w:t>
      </w:r>
    </w:p>
    <w:p w:rsidR="004A5B0B" w:rsidRPr="004A5B0B" w:rsidRDefault="004A5B0B" w:rsidP="004A5B0B">
      <w:proofErr w:type="spellStart"/>
      <w:r w:rsidRPr="004A5B0B">
        <w:t>производство</w:t>
      </w:r>
      <w:proofErr w:type="gramStart"/>
      <w:r w:rsidRPr="004A5B0B">
        <w:t>,п</w:t>
      </w:r>
      <w:proofErr w:type="gramEnd"/>
      <w:r w:rsidRPr="004A5B0B">
        <w:t>роведение</w:t>
      </w:r>
      <w:proofErr w:type="spellEnd"/>
      <w:r w:rsidRPr="004A5B0B">
        <w:t xml:space="preserve"> испытаний, закупка и поставка пожарно-технической продукции;</w:t>
      </w:r>
    </w:p>
    <w:p w:rsidR="004A5B0B" w:rsidRPr="004A5B0B" w:rsidRDefault="004A5B0B" w:rsidP="004A5B0B">
      <w:proofErr w:type="spellStart"/>
      <w:r w:rsidRPr="004A5B0B">
        <w:t>выполнениепроектных</w:t>
      </w:r>
      <w:proofErr w:type="spellEnd"/>
      <w:r w:rsidRPr="004A5B0B">
        <w:t>, изыскательских работ;</w:t>
      </w:r>
    </w:p>
    <w:p w:rsidR="004A5B0B" w:rsidRPr="004A5B0B" w:rsidRDefault="004A5B0B" w:rsidP="004A5B0B">
      <w:proofErr w:type="spellStart"/>
      <w:r w:rsidRPr="004A5B0B">
        <w:t>проведениенаучно</w:t>
      </w:r>
      <w:proofErr w:type="spellEnd"/>
      <w:r w:rsidRPr="004A5B0B">
        <w:t>-технического консультирования и экспертизы;</w:t>
      </w:r>
    </w:p>
    <w:p w:rsidR="004A5B0B" w:rsidRPr="004A5B0B" w:rsidRDefault="004A5B0B" w:rsidP="004A5B0B">
      <w:proofErr w:type="spellStart"/>
      <w:r w:rsidRPr="004A5B0B">
        <w:t>испытаниевеществ</w:t>
      </w:r>
      <w:proofErr w:type="spellEnd"/>
      <w:r w:rsidRPr="004A5B0B">
        <w:t xml:space="preserve">, материалов, изделий, оборудования и конструкций на </w:t>
      </w:r>
      <w:proofErr w:type="spellStart"/>
      <w:r w:rsidRPr="004A5B0B">
        <w:t>пожарнуюбезопасность</w:t>
      </w:r>
      <w:proofErr w:type="spellEnd"/>
      <w:r w:rsidRPr="004A5B0B">
        <w:t>;</w:t>
      </w:r>
    </w:p>
    <w:p w:rsidR="004A5B0B" w:rsidRPr="004A5B0B" w:rsidRDefault="004A5B0B" w:rsidP="004A5B0B">
      <w:proofErr w:type="spellStart"/>
      <w:r w:rsidRPr="004A5B0B">
        <w:t>обучениенаселения</w:t>
      </w:r>
      <w:proofErr w:type="spellEnd"/>
      <w:r w:rsidRPr="004A5B0B">
        <w:t xml:space="preserve"> мерам пожарной безопасности;</w:t>
      </w:r>
    </w:p>
    <w:p w:rsidR="004A5B0B" w:rsidRPr="004A5B0B" w:rsidRDefault="004A5B0B" w:rsidP="004A5B0B">
      <w:proofErr w:type="spellStart"/>
      <w:r w:rsidRPr="004A5B0B">
        <w:t>осуществлениепротивопожарной</w:t>
      </w:r>
      <w:proofErr w:type="spellEnd"/>
      <w:r w:rsidRPr="004A5B0B">
        <w:t xml:space="preserve"> пропаганды, издание специальной литературы и </w:t>
      </w:r>
      <w:proofErr w:type="spellStart"/>
      <w:r w:rsidRPr="004A5B0B">
        <w:t>рекламнойпродукции</w:t>
      </w:r>
      <w:proofErr w:type="spellEnd"/>
      <w:r w:rsidRPr="004A5B0B">
        <w:t>;</w:t>
      </w:r>
    </w:p>
    <w:p w:rsidR="004A5B0B" w:rsidRPr="004A5B0B" w:rsidRDefault="004A5B0B" w:rsidP="004A5B0B">
      <w:r w:rsidRPr="004A5B0B">
        <w:t xml:space="preserve">огнезащитные </w:t>
      </w:r>
      <w:proofErr w:type="spellStart"/>
      <w:r w:rsidRPr="004A5B0B">
        <w:t>итрубо</w:t>
      </w:r>
      <w:proofErr w:type="spellEnd"/>
      <w:r w:rsidRPr="004A5B0B">
        <w:t>-печные работы;</w:t>
      </w:r>
    </w:p>
    <w:p w:rsidR="004A5B0B" w:rsidRPr="004A5B0B" w:rsidRDefault="004A5B0B" w:rsidP="004A5B0B">
      <w:proofErr w:type="spellStart"/>
      <w:r w:rsidRPr="004A5B0B">
        <w:t>монтаж</w:t>
      </w:r>
      <w:proofErr w:type="gramStart"/>
      <w:r w:rsidRPr="004A5B0B">
        <w:t>,т</w:t>
      </w:r>
      <w:proofErr w:type="gramEnd"/>
      <w:r w:rsidRPr="004A5B0B">
        <w:t>ехническое</w:t>
      </w:r>
      <w:proofErr w:type="spellEnd"/>
      <w:r w:rsidRPr="004A5B0B">
        <w:t xml:space="preserve"> обслуживание и ремонт систем и средств противопожарной защиты;</w:t>
      </w:r>
    </w:p>
    <w:p w:rsidR="004A5B0B" w:rsidRPr="004A5B0B" w:rsidRDefault="004A5B0B" w:rsidP="004A5B0B">
      <w:r w:rsidRPr="004A5B0B">
        <w:t xml:space="preserve">ремонт </w:t>
      </w:r>
      <w:proofErr w:type="spellStart"/>
      <w:r w:rsidRPr="004A5B0B">
        <w:t>иобслуживание</w:t>
      </w:r>
      <w:proofErr w:type="spellEnd"/>
      <w:r w:rsidRPr="004A5B0B">
        <w:t xml:space="preserve"> пожарного снаряжения, первичных средств тушения </w:t>
      </w:r>
      <w:proofErr w:type="spellStart"/>
      <w:r w:rsidRPr="004A5B0B">
        <w:t>пожаров</w:t>
      </w:r>
      <w:proofErr w:type="gramStart"/>
      <w:r w:rsidRPr="004A5B0B">
        <w:t>,в</w:t>
      </w:r>
      <w:proofErr w:type="gramEnd"/>
      <w:r w:rsidRPr="004A5B0B">
        <w:t>осстановление</w:t>
      </w:r>
      <w:proofErr w:type="spellEnd"/>
      <w:r w:rsidRPr="004A5B0B">
        <w:t xml:space="preserve"> качества огнетушащих средств;</w:t>
      </w:r>
    </w:p>
    <w:p w:rsidR="004A5B0B" w:rsidRPr="004A5B0B" w:rsidRDefault="004A5B0B" w:rsidP="004A5B0B">
      <w:proofErr w:type="spellStart"/>
      <w:r w:rsidRPr="004A5B0B">
        <w:t>строительство</w:t>
      </w:r>
      <w:proofErr w:type="gramStart"/>
      <w:r w:rsidRPr="004A5B0B">
        <w:t>,р</w:t>
      </w:r>
      <w:proofErr w:type="gramEnd"/>
      <w:r w:rsidRPr="004A5B0B">
        <w:t>еконструкция</w:t>
      </w:r>
      <w:proofErr w:type="spellEnd"/>
      <w:r w:rsidRPr="004A5B0B">
        <w:t xml:space="preserve"> и ремонт зданий, сооружений, помещений пожарной охраны;</w:t>
      </w:r>
    </w:p>
    <w:p w:rsidR="004A5B0B" w:rsidRPr="004A5B0B" w:rsidRDefault="004A5B0B" w:rsidP="004A5B0B">
      <w:r w:rsidRPr="004A5B0B">
        <w:t xml:space="preserve">другие </w:t>
      </w:r>
      <w:proofErr w:type="spellStart"/>
      <w:r w:rsidRPr="004A5B0B">
        <w:t>работыи</w:t>
      </w:r>
      <w:proofErr w:type="spellEnd"/>
      <w:r w:rsidRPr="004A5B0B">
        <w:t xml:space="preserve"> услуги, направленные на обеспечение пожарной безопасности, перечень </w:t>
      </w:r>
      <w:proofErr w:type="spellStart"/>
      <w:r w:rsidRPr="004A5B0B">
        <w:t>которыхустанавливается</w:t>
      </w:r>
      <w:proofErr w:type="spellEnd"/>
      <w:r w:rsidRPr="004A5B0B">
        <w:t xml:space="preserve"> федеральным органом исполнительной власти, уполномоченным </w:t>
      </w:r>
      <w:proofErr w:type="spellStart"/>
      <w:r w:rsidRPr="004A5B0B">
        <w:t>нарешение</w:t>
      </w:r>
      <w:proofErr w:type="spellEnd"/>
      <w:r w:rsidRPr="004A5B0B">
        <w:t xml:space="preserve"> задач в области пожарной безопасности.</w:t>
      </w:r>
    </w:p>
    <w:p w:rsidR="004A5B0B" w:rsidRPr="004A5B0B" w:rsidRDefault="004A5B0B" w:rsidP="004A5B0B">
      <w:proofErr w:type="spellStart"/>
      <w:r w:rsidRPr="004A5B0B">
        <w:t>Федеральнымзаконом</w:t>
      </w:r>
      <w:proofErr w:type="spellEnd"/>
      <w:r w:rsidRPr="004A5B0B">
        <w:t xml:space="preserve"> от 22 июля 2008 г. </w:t>
      </w:r>
      <w:hyperlink r:id="rId105" w:tooltip="О внесении изменений в статьи 5 и 24 Федерального закона &quot;О пожарной безопасности&quot; " w:history="1">
        <w:r w:rsidRPr="004A5B0B">
          <w:rPr>
            <w:rStyle w:val="a3"/>
          </w:rPr>
          <w:t>№137-ФЗ</w:t>
        </w:r>
      </w:hyperlink>
      <w:r w:rsidRPr="004A5B0B">
        <w:t xml:space="preserve"> статья 24 настоящего Федерального закона дополнена частями 2, 3,вступающими в силу с 1 января 2009 г.</w:t>
      </w:r>
    </w:p>
    <w:p w:rsidR="004A5B0B" w:rsidRPr="004A5B0B" w:rsidRDefault="004A5B0B" w:rsidP="004A5B0B">
      <w:r w:rsidRPr="004A5B0B">
        <w:t xml:space="preserve">Работы </w:t>
      </w:r>
      <w:proofErr w:type="spellStart"/>
      <w:r w:rsidRPr="004A5B0B">
        <w:t>иуслуги</w:t>
      </w:r>
      <w:proofErr w:type="spellEnd"/>
      <w:r w:rsidRPr="004A5B0B">
        <w:t xml:space="preserve"> в области пожарной безопасности, оказываемые </w:t>
      </w:r>
      <w:proofErr w:type="gramStart"/>
      <w:r w:rsidRPr="004A5B0B">
        <w:t>договорными</w:t>
      </w:r>
      <w:proofErr w:type="gramEnd"/>
      <w:r w:rsidRPr="004A5B0B">
        <w:t xml:space="preserve"> </w:t>
      </w:r>
      <w:proofErr w:type="spellStart"/>
      <w:r w:rsidRPr="004A5B0B">
        <w:t>подразделениямифедеральной</w:t>
      </w:r>
      <w:proofErr w:type="spellEnd"/>
      <w:r w:rsidRPr="004A5B0B">
        <w:t xml:space="preserve"> противопожарной службы, осуществляются на возмездной основе </w:t>
      </w:r>
      <w:proofErr w:type="spellStart"/>
      <w:r w:rsidRPr="004A5B0B">
        <w:t>впорядке</w:t>
      </w:r>
      <w:proofErr w:type="spellEnd"/>
      <w:r w:rsidRPr="004A5B0B">
        <w:t>, определяемом Правительством Российской Федерации.</w:t>
      </w:r>
    </w:p>
    <w:p w:rsidR="004A5B0B" w:rsidRPr="004A5B0B" w:rsidRDefault="004A5B0B" w:rsidP="004A5B0B">
      <w:proofErr w:type="spellStart"/>
      <w:r w:rsidRPr="004A5B0B">
        <w:t>Средства</w:t>
      </w:r>
      <w:proofErr w:type="gramStart"/>
      <w:r w:rsidRPr="004A5B0B">
        <w:t>,п</w:t>
      </w:r>
      <w:proofErr w:type="gramEnd"/>
      <w:r w:rsidRPr="004A5B0B">
        <w:t>олученные</w:t>
      </w:r>
      <w:proofErr w:type="spellEnd"/>
      <w:r w:rsidRPr="004A5B0B">
        <w:t xml:space="preserve"> от оказания работ и услуг в области пожарной </w:t>
      </w:r>
      <w:proofErr w:type="spellStart"/>
      <w:r w:rsidRPr="004A5B0B">
        <w:t>безопасностидоговорными</w:t>
      </w:r>
      <w:proofErr w:type="spellEnd"/>
      <w:r w:rsidRPr="004A5B0B">
        <w:t xml:space="preserve"> подразделениями федеральной противопожарной службы, направляются </w:t>
      </w:r>
      <w:proofErr w:type="spellStart"/>
      <w:r w:rsidRPr="004A5B0B">
        <w:t>вдоход</w:t>
      </w:r>
      <w:proofErr w:type="spellEnd"/>
      <w:r w:rsidRPr="004A5B0B">
        <w:t xml:space="preserve"> федерального бюджета.</w:t>
      </w:r>
    </w:p>
    <w:p w:rsidR="004A5B0B" w:rsidRPr="004A5B0B" w:rsidRDefault="004A5B0B" w:rsidP="004A5B0B">
      <w:r w:rsidRPr="004A5B0B">
        <w:t> </w:t>
      </w:r>
    </w:p>
    <w:p w:rsidR="004A5B0B" w:rsidRPr="004A5B0B" w:rsidRDefault="004A5B0B" w:rsidP="004A5B0B">
      <w:hyperlink r:id="rId106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 22 августа 2004 г. № 122-ФЗ в статью 25 настоящего </w:t>
      </w:r>
      <w:proofErr w:type="spellStart"/>
      <w:r w:rsidRPr="004A5B0B">
        <w:t>Федеральногозакона</w:t>
      </w:r>
      <w:proofErr w:type="spellEnd"/>
      <w:r w:rsidRPr="004A5B0B">
        <w:t xml:space="preserve"> внесены изменения, вступающие в силу с 1 января 2005 г.</w:t>
      </w:r>
    </w:p>
    <w:p w:rsidR="004A5B0B" w:rsidRPr="004A5B0B" w:rsidRDefault="004A5B0B" w:rsidP="004A5B0B">
      <w:bookmarkStart w:id="90" w:name="i906581"/>
      <w:bookmarkStart w:id="91" w:name="i916294"/>
      <w:bookmarkStart w:id="92" w:name="i927191"/>
      <w:bookmarkEnd w:id="90"/>
      <w:bookmarkEnd w:id="91"/>
      <w:r w:rsidRPr="004A5B0B">
        <w:t>Статья 25.</w:t>
      </w:r>
      <w:bookmarkEnd w:id="92"/>
      <w:r w:rsidRPr="004A5B0B">
        <w:t xml:space="preserve"> Противопожарная пропаганда и обучение мерам </w:t>
      </w:r>
      <w:proofErr w:type="spellStart"/>
      <w:r w:rsidRPr="004A5B0B">
        <w:t>пожарнойбезопасности</w:t>
      </w:r>
      <w:proofErr w:type="spellEnd"/>
    </w:p>
    <w:p w:rsidR="004A5B0B" w:rsidRPr="004A5B0B" w:rsidRDefault="004A5B0B" w:rsidP="004A5B0B">
      <w:proofErr w:type="spellStart"/>
      <w:r w:rsidRPr="004A5B0B">
        <w:t>Противопожарнаяпропаганда</w:t>
      </w:r>
      <w:proofErr w:type="spellEnd"/>
      <w:r w:rsidRPr="004A5B0B">
        <w:t xml:space="preserve"> - целенаправленное информирование общества о проблемах и </w:t>
      </w:r>
      <w:proofErr w:type="spellStart"/>
      <w:r w:rsidRPr="004A5B0B">
        <w:t>путяхобеспечения</w:t>
      </w:r>
      <w:proofErr w:type="spellEnd"/>
      <w:r w:rsidRPr="004A5B0B">
        <w:t xml:space="preserve"> пожарной безопасности, осуществляемое через средства </w:t>
      </w:r>
      <w:proofErr w:type="spellStart"/>
      <w:r w:rsidRPr="004A5B0B">
        <w:t>массовойинформации</w:t>
      </w:r>
      <w:proofErr w:type="spellEnd"/>
      <w:r w:rsidRPr="004A5B0B">
        <w:t xml:space="preserve">, посредством издания и распространения специальной литературы </w:t>
      </w:r>
      <w:proofErr w:type="spellStart"/>
      <w:r w:rsidRPr="004A5B0B">
        <w:t>ирекламной</w:t>
      </w:r>
      <w:proofErr w:type="spellEnd"/>
      <w:r w:rsidRPr="004A5B0B">
        <w:t xml:space="preserve"> продукции, устройства тематических выставок, смотров, конференций </w:t>
      </w:r>
      <w:proofErr w:type="spellStart"/>
      <w:r w:rsidRPr="004A5B0B">
        <w:t>ииспользования</w:t>
      </w:r>
      <w:proofErr w:type="spellEnd"/>
      <w:r w:rsidRPr="004A5B0B">
        <w:t xml:space="preserve"> других, не запрещенных законодательством Российской </w:t>
      </w:r>
      <w:proofErr w:type="spellStart"/>
      <w:r w:rsidRPr="004A5B0B">
        <w:t>Федерацииформ</w:t>
      </w:r>
      <w:proofErr w:type="spellEnd"/>
      <w:r w:rsidRPr="004A5B0B">
        <w:t xml:space="preserve"> информирования населения. Противопожарную пропаганду проводят </w:t>
      </w:r>
      <w:proofErr w:type="spellStart"/>
      <w:r w:rsidRPr="004A5B0B">
        <w:t>органыгосударственной</w:t>
      </w:r>
      <w:proofErr w:type="spellEnd"/>
      <w:r w:rsidRPr="004A5B0B">
        <w:t xml:space="preserve"> власти, органы местного самоуправления, пожарная охрана </w:t>
      </w:r>
      <w:proofErr w:type="spellStart"/>
      <w:r w:rsidRPr="004A5B0B">
        <w:t>иорганизации</w:t>
      </w:r>
      <w:proofErr w:type="spellEnd"/>
      <w:r w:rsidRPr="004A5B0B">
        <w:t>.</w:t>
      </w:r>
    </w:p>
    <w:p w:rsidR="004A5B0B" w:rsidRPr="004A5B0B" w:rsidRDefault="004A5B0B" w:rsidP="004A5B0B">
      <w:r w:rsidRPr="004A5B0B">
        <w:t xml:space="preserve">Обучение </w:t>
      </w:r>
      <w:proofErr w:type="spellStart"/>
      <w:r w:rsidRPr="004A5B0B">
        <w:t>мерампожарной</w:t>
      </w:r>
      <w:proofErr w:type="spellEnd"/>
      <w:r w:rsidRPr="004A5B0B">
        <w:t xml:space="preserve"> безопасности работников организаций проводится администрацией (собственниками) этих предприятий </w:t>
      </w:r>
      <w:proofErr w:type="spellStart"/>
      <w:r w:rsidRPr="004A5B0B">
        <w:t>всоответствии</w:t>
      </w:r>
      <w:proofErr w:type="spellEnd"/>
      <w:r w:rsidRPr="004A5B0B">
        <w:t xml:space="preserve"> с нормативными документами по пожарной безопасности </w:t>
      </w:r>
      <w:proofErr w:type="spellStart"/>
      <w:r w:rsidRPr="004A5B0B">
        <w:t>поспециальным</w:t>
      </w:r>
      <w:proofErr w:type="spellEnd"/>
      <w:r w:rsidRPr="004A5B0B">
        <w:t xml:space="preserve"> программам, утвержденными соответствующими </w:t>
      </w:r>
      <w:proofErr w:type="spellStart"/>
      <w:r w:rsidRPr="004A5B0B">
        <w:t>руководителямифедеральных</w:t>
      </w:r>
      <w:proofErr w:type="spellEnd"/>
      <w:r w:rsidRPr="004A5B0B">
        <w:t xml:space="preserve"> органов исполнительной власти и согласованными в </w:t>
      </w:r>
      <w:proofErr w:type="spellStart"/>
      <w:r w:rsidRPr="004A5B0B">
        <w:t>порядке</w:t>
      </w:r>
      <w:proofErr w:type="gramStart"/>
      <w:r w:rsidRPr="004A5B0B">
        <w:t>,у</w:t>
      </w:r>
      <w:proofErr w:type="gramEnd"/>
      <w:r w:rsidRPr="004A5B0B">
        <w:t>становленном</w:t>
      </w:r>
      <w:proofErr w:type="spellEnd"/>
      <w:r w:rsidRPr="004A5B0B">
        <w:t xml:space="preserve"> федеральным органом исполнительной власти, уполномоченным </w:t>
      </w:r>
      <w:proofErr w:type="spellStart"/>
      <w:r w:rsidRPr="004A5B0B">
        <w:t>нарешение</w:t>
      </w:r>
      <w:proofErr w:type="spellEnd"/>
      <w:r w:rsidRPr="004A5B0B">
        <w:t xml:space="preserve"> задач в области пожарной безопасности.</w:t>
      </w:r>
    </w:p>
    <w:p w:rsidR="004A5B0B" w:rsidRPr="004A5B0B" w:rsidRDefault="004A5B0B" w:rsidP="004A5B0B">
      <w:proofErr w:type="spellStart"/>
      <w:r w:rsidRPr="004A5B0B">
        <w:t>Обязательноеобучение</w:t>
      </w:r>
      <w:proofErr w:type="spellEnd"/>
      <w:r w:rsidRPr="004A5B0B">
        <w:t xml:space="preserve"> детей в дошкольных образовательных учреждениях и лиц, обучающихся </w:t>
      </w:r>
      <w:proofErr w:type="spellStart"/>
      <w:r w:rsidRPr="004A5B0B">
        <w:t>вобразовательных</w:t>
      </w:r>
      <w:proofErr w:type="spellEnd"/>
      <w:r w:rsidRPr="004A5B0B">
        <w:t xml:space="preserve"> учреждениях, мерам пожарной безопасности </w:t>
      </w:r>
      <w:proofErr w:type="spellStart"/>
      <w:r w:rsidRPr="004A5B0B">
        <w:t>осуществляетсясоответствующими</w:t>
      </w:r>
      <w:proofErr w:type="spellEnd"/>
      <w:r w:rsidRPr="004A5B0B">
        <w:t xml:space="preserve"> учреждениями по специальным программам, согласованным </w:t>
      </w:r>
      <w:proofErr w:type="spellStart"/>
      <w:r w:rsidRPr="004A5B0B">
        <w:t>сфедеральным</w:t>
      </w:r>
      <w:proofErr w:type="spellEnd"/>
      <w:r w:rsidRPr="004A5B0B">
        <w:t xml:space="preserve"> органом исполнительной власти, уполномоченным на решение задач </w:t>
      </w:r>
      <w:proofErr w:type="spellStart"/>
      <w:r w:rsidRPr="004A5B0B">
        <w:t>вобласти</w:t>
      </w:r>
      <w:proofErr w:type="spellEnd"/>
      <w:r w:rsidRPr="004A5B0B">
        <w:t xml:space="preserve"> пожарной безопасности. Органами управления образованием и </w:t>
      </w:r>
      <w:proofErr w:type="spellStart"/>
      <w:r w:rsidRPr="004A5B0B">
        <w:t>пожарнойохраной</w:t>
      </w:r>
      <w:proofErr w:type="spellEnd"/>
      <w:r w:rsidRPr="004A5B0B">
        <w:t xml:space="preserve"> могут создаваться добровольные дружины юных пожарных. Требования </w:t>
      </w:r>
      <w:proofErr w:type="spellStart"/>
      <w:r w:rsidRPr="004A5B0B">
        <w:t>ксодержанию</w:t>
      </w:r>
      <w:proofErr w:type="spellEnd"/>
      <w:r w:rsidRPr="004A5B0B">
        <w:t xml:space="preserve"> программ и порядок организации обучения указанных лиц мерам </w:t>
      </w:r>
      <w:proofErr w:type="spellStart"/>
      <w:r w:rsidRPr="004A5B0B">
        <w:t>пожарнойбезопасности</w:t>
      </w:r>
      <w:proofErr w:type="spellEnd"/>
      <w:r w:rsidRPr="004A5B0B">
        <w:t xml:space="preserve"> определяются федеральным органом исполнительной </w:t>
      </w:r>
      <w:proofErr w:type="spellStart"/>
      <w:r w:rsidRPr="004A5B0B">
        <w:t>власти</w:t>
      </w:r>
      <w:proofErr w:type="gramStart"/>
      <w:r w:rsidRPr="004A5B0B">
        <w:t>,у</w:t>
      </w:r>
      <w:proofErr w:type="gramEnd"/>
      <w:r w:rsidRPr="004A5B0B">
        <w:t>полномоченным</w:t>
      </w:r>
      <w:proofErr w:type="spellEnd"/>
      <w:r w:rsidRPr="004A5B0B">
        <w:t xml:space="preserve"> на решение задач в области пожарной безопасности.</w:t>
      </w:r>
    </w:p>
    <w:p w:rsidR="004A5B0B" w:rsidRPr="004A5B0B" w:rsidRDefault="004A5B0B" w:rsidP="004A5B0B">
      <w:r w:rsidRPr="004A5B0B">
        <w:t> </w:t>
      </w:r>
    </w:p>
    <w:p w:rsidR="004A5B0B" w:rsidRPr="004A5B0B" w:rsidRDefault="004A5B0B" w:rsidP="004A5B0B">
      <w:hyperlink r:id="rId107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 22 августа 2004 г. № 122-ФЗ в статью 26 настоящего </w:t>
      </w:r>
      <w:proofErr w:type="spellStart"/>
      <w:r w:rsidRPr="004A5B0B">
        <w:t>Федеральногозакона</w:t>
      </w:r>
      <w:proofErr w:type="spellEnd"/>
      <w:r w:rsidRPr="004A5B0B">
        <w:t xml:space="preserve"> внесены изменения, вступающие в силу с 1 января 2005 г.</w:t>
      </w:r>
    </w:p>
    <w:p w:rsidR="004A5B0B" w:rsidRPr="004A5B0B" w:rsidRDefault="004A5B0B" w:rsidP="004A5B0B">
      <w:bookmarkStart w:id="93" w:name="i933503"/>
      <w:bookmarkStart w:id="94" w:name="i944645"/>
      <w:bookmarkStart w:id="95" w:name="i951306"/>
      <w:bookmarkEnd w:id="93"/>
      <w:bookmarkEnd w:id="94"/>
      <w:r w:rsidRPr="004A5B0B">
        <w:t>Статья 26.</w:t>
      </w:r>
      <w:bookmarkEnd w:id="95"/>
      <w:r w:rsidRPr="004A5B0B">
        <w:t xml:space="preserve"> Информационное обеспечение в области </w:t>
      </w:r>
      <w:proofErr w:type="spellStart"/>
      <w:r w:rsidRPr="004A5B0B">
        <w:t>пожарнойбезопасности</w:t>
      </w:r>
      <w:proofErr w:type="spellEnd"/>
    </w:p>
    <w:p w:rsidR="004A5B0B" w:rsidRPr="004A5B0B" w:rsidRDefault="004A5B0B" w:rsidP="004A5B0B">
      <w:proofErr w:type="spellStart"/>
      <w:r w:rsidRPr="004A5B0B">
        <w:t>Информационноеобеспечение</w:t>
      </w:r>
      <w:proofErr w:type="spellEnd"/>
      <w:r w:rsidRPr="004A5B0B">
        <w:t xml:space="preserve"> в области пожарной безопасности осуществляется посредством </w:t>
      </w:r>
      <w:proofErr w:type="spellStart"/>
      <w:r w:rsidRPr="004A5B0B">
        <w:t>созданияи</w:t>
      </w:r>
      <w:proofErr w:type="spellEnd"/>
      <w:r w:rsidRPr="004A5B0B">
        <w:t xml:space="preserve"> использования в системе обеспечения пожарной безопасности </w:t>
      </w:r>
      <w:proofErr w:type="spellStart"/>
      <w:r w:rsidRPr="004A5B0B">
        <w:t>специальныхинформационных</w:t>
      </w:r>
      <w:proofErr w:type="spellEnd"/>
      <w:r w:rsidRPr="004A5B0B">
        <w:t xml:space="preserve"> систем и банков данных (далее - информационных систем)</w:t>
      </w:r>
      <w:proofErr w:type="gramStart"/>
      <w:r w:rsidRPr="004A5B0B">
        <w:t>,н</w:t>
      </w:r>
      <w:proofErr w:type="gramEnd"/>
      <w:r w:rsidRPr="004A5B0B">
        <w:t>еобходимых для выполнения поставленных задач.</w:t>
      </w:r>
    </w:p>
    <w:p w:rsidR="004A5B0B" w:rsidRPr="004A5B0B" w:rsidRDefault="004A5B0B" w:rsidP="004A5B0B">
      <w:r w:rsidRPr="004A5B0B">
        <w:t xml:space="preserve">Основания </w:t>
      </w:r>
      <w:proofErr w:type="spellStart"/>
      <w:r w:rsidRPr="004A5B0B">
        <w:t>ипорядок</w:t>
      </w:r>
      <w:proofErr w:type="spellEnd"/>
      <w:r w:rsidRPr="004A5B0B">
        <w:t xml:space="preserve"> внесения в информационные системы сведений о пожарной безопасности, </w:t>
      </w:r>
      <w:proofErr w:type="spellStart"/>
      <w:r w:rsidRPr="004A5B0B">
        <w:t>атакже</w:t>
      </w:r>
      <w:proofErr w:type="spellEnd"/>
      <w:r w:rsidRPr="004A5B0B">
        <w:t xml:space="preserve"> условия и порядок ознакомления с ними </w:t>
      </w:r>
      <w:r w:rsidRPr="004A5B0B">
        <w:lastRenderedPageBreak/>
        <w:t xml:space="preserve">должностных лиц и </w:t>
      </w:r>
      <w:proofErr w:type="spellStart"/>
      <w:r w:rsidRPr="004A5B0B">
        <w:t>гражданустанавливаются</w:t>
      </w:r>
      <w:proofErr w:type="spellEnd"/>
      <w:r w:rsidRPr="004A5B0B">
        <w:t xml:space="preserve"> федеральными законами и нормативными документами по </w:t>
      </w:r>
      <w:proofErr w:type="spellStart"/>
      <w:r w:rsidRPr="004A5B0B">
        <w:t>пожарнойбезопасности</w:t>
      </w:r>
      <w:proofErr w:type="spellEnd"/>
      <w:r w:rsidRPr="004A5B0B">
        <w:t>.</w:t>
      </w:r>
    </w:p>
    <w:p w:rsidR="004A5B0B" w:rsidRPr="004A5B0B" w:rsidRDefault="004A5B0B" w:rsidP="004A5B0B">
      <w:proofErr w:type="spellStart"/>
      <w:r w:rsidRPr="004A5B0B">
        <w:t>Метеорологическиеслужбы</w:t>
      </w:r>
      <w:proofErr w:type="spellEnd"/>
      <w:r w:rsidRPr="004A5B0B">
        <w:t xml:space="preserve"> и другие уполномоченные государственные органы обязаны незамедлительно </w:t>
      </w:r>
      <w:proofErr w:type="spellStart"/>
      <w:r w:rsidRPr="004A5B0B">
        <w:t>ина</w:t>
      </w:r>
      <w:proofErr w:type="spellEnd"/>
      <w:r w:rsidRPr="004A5B0B">
        <w:t xml:space="preserve"> безвозмездной основе информировать Государственную противопожарную службу </w:t>
      </w:r>
      <w:proofErr w:type="spellStart"/>
      <w:r w:rsidRPr="004A5B0B">
        <w:t>онеблагоприятных</w:t>
      </w:r>
      <w:proofErr w:type="spellEnd"/>
      <w:r w:rsidRPr="004A5B0B">
        <w:t xml:space="preserve"> для пожарной безопасности событиях и прогнозах.</w:t>
      </w:r>
    </w:p>
    <w:p w:rsidR="004A5B0B" w:rsidRPr="004A5B0B" w:rsidRDefault="004A5B0B" w:rsidP="004A5B0B">
      <w:r w:rsidRPr="004A5B0B">
        <w:t xml:space="preserve">Средства </w:t>
      </w:r>
      <w:proofErr w:type="spellStart"/>
      <w:r w:rsidRPr="004A5B0B">
        <w:t>массовойинформации</w:t>
      </w:r>
      <w:proofErr w:type="spellEnd"/>
      <w:r w:rsidRPr="004A5B0B">
        <w:t xml:space="preserve"> обязаны незамедлительно и на безвозмездной основе публиковать </w:t>
      </w:r>
      <w:proofErr w:type="spellStart"/>
      <w:r w:rsidRPr="004A5B0B">
        <w:t>потребованию</w:t>
      </w:r>
      <w:proofErr w:type="spellEnd"/>
      <w:r w:rsidRPr="004A5B0B">
        <w:t xml:space="preserve"> Государственной противопожарной службы экстренную </w:t>
      </w:r>
      <w:proofErr w:type="spellStart"/>
      <w:r w:rsidRPr="004A5B0B">
        <w:t>информацию</w:t>
      </w:r>
      <w:proofErr w:type="gramStart"/>
      <w:r w:rsidRPr="004A5B0B">
        <w:t>,н</w:t>
      </w:r>
      <w:proofErr w:type="gramEnd"/>
      <w:r w:rsidRPr="004A5B0B">
        <w:t>аправленную</w:t>
      </w:r>
      <w:proofErr w:type="spellEnd"/>
      <w:r w:rsidRPr="004A5B0B">
        <w:t xml:space="preserve"> на обеспечение безопасности населения по вопросам </w:t>
      </w:r>
      <w:proofErr w:type="spellStart"/>
      <w:r w:rsidRPr="004A5B0B">
        <w:t>пожарнойбезопасности</w:t>
      </w:r>
      <w:proofErr w:type="spellEnd"/>
      <w:r w:rsidRPr="004A5B0B">
        <w:t>.</w:t>
      </w:r>
    </w:p>
    <w:p w:rsidR="004A5B0B" w:rsidRPr="004A5B0B" w:rsidRDefault="004A5B0B" w:rsidP="004A5B0B">
      <w:proofErr w:type="spellStart"/>
      <w:r w:rsidRPr="004A5B0B">
        <w:t>Органыгосударственной</w:t>
      </w:r>
      <w:proofErr w:type="spellEnd"/>
      <w:r w:rsidRPr="004A5B0B">
        <w:t xml:space="preserve"> власти и органы местного самоуправления должны </w:t>
      </w:r>
      <w:proofErr w:type="spellStart"/>
      <w:r w:rsidRPr="004A5B0B">
        <w:t>информироватьнаселение</w:t>
      </w:r>
      <w:proofErr w:type="spellEnd"/>
      <w:r w:rsidRPr="004A5B0B">
        <w:t xml:space="preserve"> о принятых ими решениях по обеспечению пожарной безопасности </w:t>
      </w:r>
      <w:proofErr w:type="spellStart"/>
      <w:r w:rsidRPr="004A5B0B">
        <w:t>исодействовать</w:t>
      </w:r>
      <w:proofErr w:type="spellEnd"/>
      <w:r w:rsidRPr="004A5B0B">
        <w:t xml:space="preserve"> распространению пожарно-технических знаний.</w:t>
      </w:r>
    </w:p>
    <w:p w:rsidR="004A5B0B" w:rsidRPr="004A5B0B" w:rsidRDefault="004A5B0B" w:rsidP="004A5B0B">
      <w:r w:rsidRPr="004A5B0B">
        <w:t> </w:t>
      </w:r>
    </w:p>
    <w:p w:rsidR="004A5B0B" w:rsidRPr="004A5B0B" w:rsidRDefault="004A5B0B" w:rsidP="004A5B0B">
      <w:hyperlink r:id="rId108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 22 августа 2004 г. № 122-ФЗ в статью 27 настоящего </w:t>
      </w:r>
      <w:proofErr w:type="spellStart"/>
      <w:r w:rsidRPr="004A5B0B">
        <w:t>Федеральногозакона</w:t>
      </w:r>
      <w:proofErr w:type="spellEnd"/>
      <w:r w:rsidRPr="004A5B0B">
        <w:t xml:space="preserve"> внесены изменения, вступающие в силу с 1 января 2005 г.</w:t>
      </w:r>
    </w:p>
    <w:p w:rsidR="004A5B0B" w:rsidRPr="004A5B0B" w:rsidRDefault="004A5B0B" w:rsidP="004A5B0B">
      <w:bookmarkStart w:id="96" w:name="i961344"/>
      <w:bookmarkStart w:id="97" w:name="i976400"/>
      <w:bookmarkStart w:id="98" w:name="i983469"/>
      <w:bookmarkEnd w:id="96"/>
      <w:bookmarkEnd w:id="97"/>
      <w:r w:rsidRPr="004A5B0B">
        <w:t>Статья 27.</w:t>
      </w:r>
      <w:bookmarkEnd w:id="98"/>
      <w:r w:rsidRPr="004A5B0B">
        <w:t xml:space="preserve"> Учет пожаров и их последствий</w:t>
      </w:r>
    </w:p>
    <w:p w:rsidR="004A5B0B" w:rsidRPr="004A5B0B" w:rsidRDefault="004A5B0B" w:rsidP="004A5B0B">
      <w:r w:rsidRPr="004A5B0B">
        <w:t xml:space="preserve">В </w:t>
      </w:r>
      <w:proofErr w:type="spellStart"/>
      <w:r w:rsidRPr="004A5B0B">
        <w:t>РоссийскойФедерации</w:t>
      </w:r>
      <w:proofErr w:type="spellEnd"/>
      <w:r w:rsidRPr="004A5B0B">
        <w:t xml:space="preserve"> действует единая государственная система </w:t>
      </w:r>
      <w:proofErr w:type="gramStart"/>
      <w:r w:rsidRPr="004A5B0B">
        <w:t>статистического</w:t>
      </w:r>
      <w:proofErr w:type="gramEnd"/>
      <w:r w:rsidRPr="004A5B0B">
        <w:t xml:space="preserve"> </w:t>
      </w:r>
      <w:proofErr w:type="spellStart"/>
      <w:r w:rsidRPr="004A5B0B">
        <w:t>учетапожаров</w:t>
      </w:r>
      <w:proofErr w:type="spellEnd"/>
      <w:r w:rsidRPr="004A5B0B">
        <w:t xml:space="preserve"> и их последствий.</w:t>
      </w:r>
    </w:p>
    <w:p w:rsidR="004A5B0B" w:rsidRPr="004A5B0B" w:rsidRDefault="004A5B0B" w:rsidP="004A5B0B">
      <w:proofErr w:type="spellStart"/>
      <w:r w:rsidRPr="004A5B0B">
        <w:t>Официальныйстатистический</w:t>
      </w:r>
      <w:proofErr w:type="spellEnd"/>
      <w:r w:rsidRPr="004A5B0B">
        <w:t xml:space="preserve"> учет и государственную статистическую отчетность по пожарам и </w:t>
      </w:r>
      <w:proofErr w:type="spellStart"/>
      <w:r w:rsidRPr="004A5B0B">
        <w:t>ихпоследствиям</w:t>
      </w:r>
      <w:proofErr w:type="spellEnd"/>
      <w:r w:rsidRPr="004A5B0B">
        <w:t xml:space="preserve"> ведет Государственная противопожарная служба.</w:t>
      </w:r>
    </w:p>
    <w:p w:rsidR="004A5B0B" w:rsidRPr="004A5B0B" w:rsidRDefault="004A5B0B" w:rsidP="004A5B0B">
      <w:r w:rsidRPr="004A5B0B">
        <w:t xml:space="preserve">Порядок </w:t>
      </w:r>
      <w:proofErr w:type="spellStart"/>
      <w:r w:rsidRPr="004A5B0B">
        <w:t>учетапожаров</w:t>
      </w:r>
      <w:proofErr w:type="spellEnd"/>
      <w:r w:rsidRPr="004A5B0B">
        <w:t xml:space="preserve"> и их последствий определяется федеральным органом </w:t>
      </w:r>
      <w:proofErr w:type="spellStart"/>
      <w:r w:rsidRPr="004A5B0B">
        <w:t>исполнительнойвласти</w:t>
      </w:r>
      <w:proofErr w:type="spellEnd"/>
      <w:r w:rsidRPr="004A5B0B">
        <w:t xml:space="preserve">, уполномоченным на решение задач в области пожарной безопасности, </w:t>
      </w:r>
      <w:proofErr w:type="spellStart"/>
      <w:r w:rsidRPr="004A5B0B">
        <w:t>посогласованию</w:t>
      </w:r>
      <w:proofErr w:type="spellEnd"/>
      <w:r w:rsidRPr="004A5B0B">
        <w:t xml:space="preserve"> с федеральным органом исполнительной власти, </w:t>
      </w:r>
      <w:proofErr w:type="spellStart"/>
      <w:r w:rsidRPr="004A5B0B">
        <w:t>осуществляющиммежотраслевую</w:t>
      </w:r>
      <w:proofErr w:type="spellEnd"/>
      <w:r w:rsidRPr="004A5B0B">
        <w:t xml:space="preserve"> координацию и функциональное регулирование в </w:t>
      </w:r>
      <w:proofErr w:type="spellStart"/>
      <w:r w:rsidRPr="004A5B0B">
        <w:t>сферегосударственной</w:t>
      </w:r>
      <w:proofErr w:type="spellEnd"/>
      <w:r w:rsidRPr="004A5B0B">
        <w:t xml:space="preserve"> статистики, и другими заинтересованными федеральными </w:t>
      </w:r>
      <w:proofErr w:type="spellStart"/>
      <w:r w:rsidRPr="004A5B0B">
        <w:t>органамиисполнительной</w:t>
      </w:r>
      <w:proofErr w:type="spellEnd"/>
      <w:r w:rsidRPr="004A5B0B">
        <w:t xml:space="preserve"> власти.</w:t>
      </w:r>
    </w:p>
    <w:p w:rsidR="004A5B0B" w:rsidRPr="004A5B0B" w:rsidRDefault="004A5B0B" w:rsidP="004A5B0B">
      <w:proofErr w:type="spellStart"/>
      <w:r w:rsidRPr="004A5B0B">
        <w:t>Установленныйпорядок</w:t>
      </w:r>
      <w:proofErr w:type="spellEnd"/>
      <w:r w:rsidRPr="004A5B0B">
        <w:t xml:space="preserve"> учета пожаров и их последствий </w:t>
      </w:r>
      <w:proofErr w:type="gramStart"/>
      <w:r w:rsidRPr="004A5B0B">
        <w:t>обязателен</w:t>
      </w:r>
      <w:proofErr w:type="gramEnd"/>
      <w:r w:rsidRPr="004A5B0B">
        <w:t xml:space="preserve"> для исполнения </w:t>
      </w:r>
      <w:proofErr w:type="spellStart"/>
      <w:r w:rsidRPr="004A5B0B">
        <w:t>органамигосударственной</w:t>
      </w:r>
      <w:proofErr w:type="spellEnd"/>
      <w:r w:rsidRPr="004A5B0B">
        <w:t xml:space="preserve"> власти, органами местного самоуправления, организациями </w:t>
      </w:r>
      <w:proofErr w:type="spellStart"/>
      <w:r w:rsidRPr="004A5B0B">
        <w:t>игражданами</w:t>
      </w:r>
      <w:proofErr w:type="spellEnd"/>
      <w:r w:rsidRPr="004A5B0B">
        <w:t xml:space="preserve">, осуществляющими предпринимательскую деятельность без </w:t>
      </w:r>
      <w:proofErr w:type="spellStart"/>
      <w:r w:rsidRPr="004A5B0B">
        <w:t>образованияюридического</w:t>
      </w:r>
      <w:proofErr w:type="spellEnd"/>
      <w:r w:rsidRPr="004A5B0B">
        <w:t xml:space="preserve"> лица.</w:t>
      </w:r>
    </w:p>
    <w:p w:rsidR="004A5B0B" w:rsidRPr="004A5B0B" w:rsidRDefault="004A5B0B" w:rsidP="004A5B0B">
      <w:bookmarkStart w:id="99" w:name="i993639"/>
      <w:bookmarkStart w:id="100" w:name="i1005755"/>
      <w:bookmarkStart w:id="101" w:name="i1015007"/>
      <w:bookmarkEnd w:id="99"/>
      <w:bookmarkEnd w:id="100"/>
      <w:r w:rsidRPr="004A5B0B">
        <w:t>Статья 28.</w:t>
      </w:r>
      <w:bookmarkEnd w:id="101"/>
      <w:r w:rsidRPr="004A5B0B">
        <w:t xml:space="preserve"> </w:t>
      </w:r>
      <w:hyperlink r:id="rId109" w:tooltip="Федеральный закон от 22 августа 2004 г. N 122-ФЗ " w:history="1">
        <w:r w:rsidRPr="004A5B0B">
          <w:rPr>
            <w:rStyle w:val="a3"/>
          </w:rPr>
          <w:t>Утратила силу</w:t>
        </w:r>
      </w:hyperlink>
      <w:r w:rsidRPr="004A5B0B">
        <w:t xml:space="preserve"> с 01.01.2005 г.</w:t>
      </w:r>
    </w:p>
    <w:p w:rsidR="004A5B0B" w:rsidRPr="004A5B0B" w:rsidRDefault="004A5B0B" w:rsidP="004A5B0B">
      <w:r w:rsidRPr="004A5B0B">
        <w:t>Статья 29. Утратила силу</w:t>
      </w:r>
    </w:p>
    <w:p w:rsidR="004A5B0B" w:rsidRPr="004A5B0B" w:rsidRDefault="004A5B0B" w:rsidP="004A5B0B">
      <w:r w:rsidRPr="004A5B0B">
        <w:t> </w:t>
      </w:r>
    </w:p>
    <w:p w:rsidR="004A5B0B" w:rsidRPr="004A5B0B" w:rsidRDefault="004A5B0B" w:rsidP="004A5B0B">
      <w:hyperlink r:id="rId110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от22 августа 2004 г. № 122-ФЗ в статью 30 настоящего Федерального закона </w:t>
      </w:r>
      <w:proofErr w:type="spellStart"/>
      <w:r w:rsidRPr="004A5B0B">
        <w:t>внесеныизменения</w:t>
      </w:r>
      <w:proofErr w:type="spellEnd"/>
      <w:r w:rsidRPr="004A5B0B">
        <w:t>, вступающие в силу с 1 января 2005 г.</w:t>
      </w:r>
    </w:p>
    <w:p w:rsidR="004A5B0B" w:rsidRPr="004A5B0B" w:rsidRDefault="004A5B0B" w:rsidP="004A5B0B">
      <w:bookmarkStart w:id="102" w:name="i1022225"/>
      <w:bookmarkStart w:id="103" w:name="i1034166"/>
      <w:bookmarkStart w:id="104" w:name="i1043112"/>
      <w:bookmarkEnd w:id="102"/>
      <w:bookmarkEnd w:id="103"/>
      <w:r w:rsidRPr="004A5B0B">
        <w:t>Статья 30.</w:t>
      </w:r>
      <w:bookmarkEnd w:id="104"/>
      <w:r w:rsidRPr="004A5B0B">
        <w:t xml:space="preserve"> Особый противопожарный режим</w:t>
      </w:r>
    </w:p>
    <w:p w:rsidR="004A5B0B" w:rsidRPr="004A5B0B" w:rsidRDefault="004A5B0B" w:rsidP="004A5B0B">
      <w:r w:rsidRPr="004A5B0B">
        <w:t xml:space="preserve">В </w:t>
      </w:r>
      <w:proofErr w:type="spellStart"/>
      <w:r w:rsidRPr="004A5B0B">
        <w:t>случаеповышения</w:t>
      </w:r>
      <w:proofErr w:type="spellEnd"/>
      <w:r w:rsidRPr="004A5B0B">
        <w:t xml:space="preserve"> пожарной опасности решением органов государственной власти </w:t>
      </w:r>
      <w:proofErr w:type="spellStart"/>
      <w:r w:rsidRPr="004A5B0B">
        <w:t>илиорганов</w:t>
      </w:r>
      <w:proofErr w:type="spellEnd"/>
      <w:r w:rsidRPr="004A5B0B">
        <w:t xml:space="preserve"> местного самоуправления на </w:t>
      </w:r>
      <w:r w:rsidRPr="004A5B0B">
        <w:lastRenderedPageBreak/>
        <w:t xml:space="preserve">соответствующих территориях может </w:t>
      </w:r>
      <w:proofErr w:type="spellStart"/>
      <w:r w:rsidRPr="004A5B0B">
        <w:t>устанавливатьсяособый</w:t>
      </w:r>
      <w:proofErr w:type="spellEnd"/>
      <w:r w:rsidRPr="004A5B0B">
        <w:t xml:space="preserve"> противопожарный режим.</w:t>
      </w:r>
    </w:p>
    <w:p w:rsidR="004A5B0B" w:rsidRPr="004A5B0B" w:rsidRDefault="004A5B0B" w:rsidP="004A5B0B">
      <w:r w:rsidRPr="004A5B0B">
        <w:t xml:space="preserve">На </w:t>
      </w:r>
      <w:proofErr w:type="spellStart"/>
      <w:r w:rsidRPr="004A5B0B">
        <w:t>периоддействия</w:t>
      </w:r>
      <w:proofErr w:type="spellEnd"/>
      <w:r w:rsidRPr="004A5B0B">
        <w:t xml:space="preserve"> особого противопожарного режима на </w:t>
      </w:r>
      <w:proofErr w:type="gramStart"/>
      <w:r w:rsidRPr="004A5B0B">
        <w:t>соответствующих</w:t>
      </w:r>
      <w:proofErr w:type="gramEnd"/>
      <w:r w:rsidRPr="004A5B0B">
        <w:t xml:space="preserve"> </w:t>
      </w:r>
      <w:proofErr w:type="spellStart"/>
      <w:r w:rsidRPr="004A5B0B">
        <w:t>территорияхустанавливаются</w:t>
      </w:r>
      <w:proofErr w:type="spellEnd"/>
      <w:r w:rsidRPr="004A5B0B">
        <w:t xml:space="preserve"> дополнительные требования пожарной безопасности, </w:t>
      </w:r>
      <w:proofErr w:type="spellStart"/>
      <w:r w:rsidRPr="004A5B0B">
        <w:t>предусмотренныенормативными</w:t>
      </w:r>
      <w:proofErr w:type="spellEnd"/>
      <w:r w:rsidRPr="004A5B0B">
        <w:t xml:space="preserve"> правовыми документами по пожарной безопасности.</w:t>
      </w:r>
    </w:p>
    <w:p w:rsidR="004A5B0B" w:rsidRPr="004A5B0B" w:rsidRDefault="004A5B0B" w:rsidP="004A5B0B">
      <w:r w:rsidRPr="004A5B0B">
        <w:t> </w:t>
      </w:r>
    </w:p>
    <w:p w:rsidR="004A5B0B" w:rsidRPr="004A5B0B" w:rsidRDefault="004A5B0B" w:rsidP="004A5B0B">
      <w:hyperlink r:id="rId111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 22 августа 2004 г. № 122-ФЗ в статью 31 настоящего </w:t>
      </w:r>
      <w:proofErr w:type="spellStart"/>
      <w:r w:rsidRPr="004A5B0B">
        <w:t>Федеральногозакона</w:t>
      </w:r>
      <w:proofErr w:type="spellEnd"/>
      <w:r w:rsidRPr="004A5B0B">
        <w:t xml:space="preserve"> внесены изменения, вступающие в силу с 1 января 2005 г.</w:t>
      </w:r>
    </w:p>
    <w:p w:rsidR="004A5B0B" w:rsidRPr="004A5B0B" w:rsidRDefault="004A5B0B" w:rsidP="004A5B0B">
      <w:bookmarkStart w:id="105" w:name="i1052828"/>
      <w:bookmarkStart w:id="106" w:name="i1062249"/>
      <w:bookmarkStart w:id="107" w:name="i1077214"/>
      <w:bookmarkEnd w:id="105"/>
      <w:bookmarkEnd w:id="106"/>
      <w:r w:rsidRPr="004A5B0B">
        <w:t>Статья 31.</w:t>
      </w:r>
      <w:bookmarkEnd w:id="107"/>
      <w:r w:rsidRPr="004A5B0B">
        <w:t xml:space="preserve"> Научно-техническое обеспечение пожарной безопасности</w:t>
      </w:r>
    </w:p>
    <w:p w:rsidR="004A5B0B" w:rsidRPr="004A5B0B" w:rsidRDefault="004A5B0B" w:rsidP="004A5B0B">
      <w:r w:rsidRPr="004A5B0B">
        <w:t>Научно-</w:t>
      </w:r>
      <w:proofErr w:type="spellStart"/>
      <w:r w:rsidRPr="004A5B0B">
        <w:t>техническоеобеспечение</w:t>
      </w:r>
      <w:proofErr w:type="spellEnd"/>
      <w:r w:rsidRPr="004A5B0B">
        <w:t xml:space="preserve"> пожарной безопасности осуществляют научно-</w:t>
      </w:r>
      <w:proofErr w:type="spellStart"/>
      <w:r w:rsidRPr="004A5B0B">
        <w:t>исследовательские</w:t>
      </w:r>
      <w:proofErr w:type="gramStart"/>
      <w:r w:rsidRPr="004A5B0B">
        <w:t>,о</w:t>
      </w:r>
      <w:proofErr w:type="gramEnd"/>
      <w:r w:rsidRPr="004A5B0B">
        <w:t>пытно</w:t>
      </w:r>
      <w:proofErr w:type="spellEnd"/>
      <w:r w:rsidRPr="004A5B0B">
        <w:t xml:space="preserve">-конструкторские, проектные и иные научно-технические учреждения </w:t>
      </w:r>
      <w:proofErr w:type="spellStart"/>
      <w:r w:rsidRPr="004A5B0B">
        <w:t>иорганизации</w:t>
      </w:r>
      <w:proofErr w:type="spellEnd"/>
      <w:r w:rsidRPr="004A5B0B">
        <w:t>, а также соответствующие учебные заведения.</w:t>
      </w:r>
    </w:p>
    <w:p w:rsidR="004A5B0B" w:rsidRPr="004A5B0B" w:rsidRDefault="004A5B0B" w:rsidP="004A5B0B">
      <w:proofErr w:type="spellStart"/>
      <w:r w:rsidRPr="004A5B0B">
        <w:t>Финансированиенаучно</w:t>
      </w:r>
      <w:proofErr w:type="spellEnd"/>
      <w:r w:rsidRPr="004A5B0B">
        <w:t xml:space="preserve">-технических разработок в области пожарной безопасности осуществляется </w:t>
      </w:r>
      <w:proofErr w:type="spellStart"/>
      <w:r w:rsidRPr="004A5B0B">
        <w:t>засчет</w:t>
      </w:r>
      <w:proofErr w:type="spellEnd"/>
      <w:r w:rsidRPr="004A5B0B">
        <w:t xml:space="preserve"> средств федерального бюджета, средств бюджетов субъектов </w:t>
      </w:r>
      <w:proofErr w:type="spellStart"/>
      <w:r w:rsidRPr="004A5B0B">
        <w:t>РоссийскойФедерации</w:t>
      </w:r>
      <w:proofErr w:type="spellEnd"/>
      <w:r w:rsidRPr="004A5B0B">
        <w:t xml:space="preserve">, средств местных бюджетов, средств организаций, а также за </w:t>
      </w:r>
      <w:proofErr w:type="spellStart"/>
      <w:r w:rsidRPr="004A5B0B">
        <w:t>счетдругих</w:t>
      </w:r>
      <w:proofErr w:type="spellEnd"/>
      <w:r w:rsidRPr="004A5B0B">
        <w:t xml:space="preserve"> источников финансирования.</w:t>
      </w:r>
    </w:p>
    <w:p w:rsidR="004A5B0B" w:rsidRPr="004A5B0B" w:rsidRDefault="004A5B0B" w:rsidP="004A5B0B">
      <w:proofErr w:type="spellStart"/>
      <w:r w:rsidRPr="004A5B0B">
        <w:t>Координациянаучных</w:t>
      </w:r>
      <w:proofErr w:type="spellEnd"/>
      <w:r w:rsidRPr="004A5B0B">
        <w:t xml:space="preserve"> исследований в области пожарной безопасности возлагается на </w:t>
      </w:r>
      <w:proofErr w:type="spellStart"/>
      <w:r w:rsidRPr="004A5B0B">
        <w:t>федеральныйорган</w:t>
      </w:r>
      <w:proofErr w:type="spellEnd"/>
      <w:r w:rsidRPr="004A5B0B">
        <w:t xml:space="preserve"> исполнительной власти, уполномоченный на решение задач в области </w:t>
      </w:r>
      <w:proofErr w:type="spellStart"/>
      <w:r w:rsidRPr="004A5B0B">
        <w:t>пожарнойбезопасности</w:t>
      </w:r>
      <w:proofErr w:type="spellEnd"/>
      <w:r w:rsidRPr="004A5B0B">
        <w:t>, в ведении которого находится головное пожарно-</w:t>
      </w:r>
      <w:proofErr w:type="spellStart"/>
      <w:r w:rsidRPr="004A5B0B">
        <w:t>техническоенаучно</w:t>
      </w:r>
      <w:proofErr w:type="spellEnd"/>
      <w:r w:rsidRPr="004A5B0B">
        <w:t>-исследовательское учреждение.</w:t>
      </w:r>
    </w:p>
    <w:p w:rsidR="004A5B0B" w:rsidRPr="004A5B0B" w:rsidRDefault="004A5B0B" w:rsidP="004A5B0B">
      <w:r w:rsidRPr="004A5B0B">
        <w:t> </w:t>
      </w:r>
    </w:p>
    <w:p w:rsidR="004A5B0B" w:rsidRPr="004A5B0B" w:rsidRDefault="004A5B0B" w:rsidP="004A5B0B">
      <w:r w:rsidRPr="004A5B0B">
        <w:t>Статья 32. Исключена</w:t>
      </w:r>
    </w:p>
    <w:p w:rsidR="004A5B0B" w:rsidRPr="004A5B0B" w:rsidRDefault="004A5B0B" w:rsidP="004A5B0B">
      <w:bookmarkStart w:id="108" w:name="i1083154"/>
      <w:bookmarkStart w:id="109" w:name="i1098831"/>
      <w:bookmarkStart w:id="110" w:name="i1108068"/>
      <w:bookmarkEnd w:id="108"/>
      <w:bookmarkEnd w:id="109"/>
      <w:r w:rsidRPr="004A5B0B">
        <w:t>Статья 33.</w:t>
      </w:r>
      <w:bookmarkEnd w:id="110"/>
      <w:r w:rsidRPr="004A5B0B">
        <w:t xml:space="preserve"> </w:t>
      </w:r>
      <w:proofErr w:type="spellStart"/>
      <w:r w:rsidRPr="004A5B0B">
        <w:t>Подтверждениесоответствия</w:t>
      </w:r>
      <w:proofErr w:type="spellEnd"/>
      <w:r w:rsidRPr="004A5B0B">
        <w:t xml:space="preserve"> в области пожарной безопасности</w:t>
      </w:r>
    </w:p>
    <w:p w:rsidR="004A5B0B" w:rsidRPr="004A5B0B" w:rsidRDefault="004A5B0B" w:rsidP="004A5B0B">
      <w:proofErr w:type="spellStart"/>
      <w:r w:rsidRPr="004A5B0B">
        <w:t>Подтверждениесоответствия</w:t>
      </w:r>
      <w:proofErr w:type="spellEnd"/>
      <w:r w:rsidRPr="004A5B0B">
        <w:t xml:space="preserve"> продукции и услуг установленным требованиям в области </w:t>
      </w:r>
      <w:proofErr w:type="spellStart"/>
      <w:r w:rsidRPr="004A5B0B">
        <w:t>пожарнойбезопасности</w:t>
      </w:r>
      <w:proofErr w:type="spellEnd"/>
      <w:r w:rsidRPr="004A5B0B">
        <w:t xml:space="preserve"> осуществляется в соответствии с законодательством </w:t>
      </w:r>
      <w:proofErr w:type="spellStart"/>
      <w:r w:rsidRPr="004A5B0B">
        <w:t>РоссийскойФедерации</w:t>
      </w:r>
      <w:proofErr w:type="spellEnd"/>
      <w:r w:rsidRPr="004A5B0B">
        <w:t>.</w:t>
      </w:r>
    </w:p>
    <w:p w:rsidR="004A5B0B" w:rsidRPr="004A5B0B" w:rsidRDefault="004A5B0B" w:rsidP="004A5B0B">
      <w:bookmarkStart w:id="111" w:name="i1117839"/>
      <w:bookmarkStart w:id="112" w:name="i1126202"/>
      <w:bookmarkStart w:id="113" w:name="i1135231"/>
      <w:bookmarkEnd w:id="111"/>
      <w:bookmarkEnd w:id="112"/>
      <w:r w:rsidRPr="004A5B0B">
        <w:t xml:space="preserve">Глава </w:t>
      </w:r>
      <w:proofErr w:type="spellStart"/>
      <w:r w:rsidRPr="004A5B0B">
        <w:t>V.Права</w:t>
      </w:r>
      <w:proofErr w:type="spellEnd"/>
      <w:r w:rsidRPr="004A5B0B">
        <w:t>, обязанности и ответственность в области пожарной безопасности</w:t>
      </w:r>
      <w:bookmarkEnd w:id="113"/>
    </w:p>
    <w:p w:rsidR="004A5B0B" w:rsidRPr="004A5B0B" w:rsidRDefault="004A5B0B" w:rsidP="004A5B0B">
      <w:hyperlink r:id="rId112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 22 августа 2004 г. № 122-ФЗ в статью 34 настоящего </w:t>
      </w:r>
      <w:proofErr w:type="spellStart"/>
      <w:r w:rsidRPr="004A5B0B">
        <w:t>Федеральногозакона</w:t>
      </w:r>
      <w:proofErr w:type="spellEnd"/>
      <w:r w:rsidRPr="004A5B0B">
        <w:t xml:space="preserve"> внесены изменения, вступающие в силу с 1 января 2005 г.</w:t>
      </w:r>
    </w:p>
    <w:p w:rsidR="004A5B0B" w:rsidRPr="004A5B0B" w:rsidRDefault="004A5B0B" w:rsidP="004A5B0B">
      <w:bookmarkStart w:id="114" w:name="i1141432"/>
      <w:bookmarkStart w:id="115" w:name="i1156110"/>
      <w:bookmarkStart w:id="116" w:name="i1163696"/>
      <w:bookmarkEnd w:id="114"/>
      <w:bookmarkEnd w:id="115"/>
      <w:r w:rsidRPr="004A5B0B">
        <w:t>Статья 34.</w:t>
      </w:r>
      <w:bookmarkEnd w:id="116"/>
      <w:r w:rsidRPr="004A5B0B">
        <w:t xml:space="preserve"> Права и обязанности граждан в области </w:t>
      </w:r>
      <w:proofErr w:type="spellStart"/>
      <w:r w:rsidRPr="004A5B0B">
        <w:t>пожарнойбезопасности</w:t>
      </w:r>
      <w:proofErr w:type="spellEnd"/>
    </w:p>
    <w:p w:rsidR="004A5B0B" w:rsidRPr="004A5B0B" w:rsidRDefault="004A5B0B" w:rsidP="004A5B0B">
      <w:r w:rsidRPr="004A5B0B">
        <w:t xml:space="preserve">Граждане </w:t>
      </w:r>
      <w:proofErr w:type="spellStart"/>
      <w:r w:rsidRPr="004A5B0B">
        <w:t>имеютправо</w:t>
      </w:r>
      <w:proofErr w:type="spellEnd"/>
      <w:r w:rsidRPr="004A5B0B">
        <w:t xml:space="preserve"> </w:t>
      </w:r>
      <w:proofErr w:type="gramStart"/>
      <w:r w:rsidRPr="004A5B0B">
        <w:t>на</w:t>
      </w:r>
      <w:proofErr w:type="gramEnd"/>
      <w:r w:rsidRPr="004A5B0B">
        <w:t>:</w:t>
      </w:r>
    </w:p>
    <w:p w:rsidR="004A5B0B" w:rsidRPr="004A5B0B" w:rsidRDefault="004A5B0B" w:rsidP="004A5B0B">
      <w:r w:rsidRPr="004A5B0B">
        <w:t xml:space="preserve">защиту </w:t>
      </w:r>
      <w:proofErr w:type="spellStart"/>
      <w:r w:rsidRPr="004A5B0B">
        <w:t>ихжизни</w:t>
      </w:r>
      <w:proofErr w:type="spellEnd"/>
      <w:r w:rsidRPr="004A5B0B">
        <w:t>, здоровья и имущества в случае пожара;</w:t>
      </w:r>
    </w:p>
    <w:p w:rsidR="004A5B0B" w:rsidRPr="004A5B0B" w:rsidRDefault="004A5B0B" w:rsidP="004A5B0B">
      <w:proofErr w:type="spellStart"/>
      <w:r w:rsidRPr="004A5B0B">
        <w:t>возмещениеущерба</w:t>
      </w:r>
      <w:proofErr w:type="spellEnd"/>
      <w:r w:rsidRPr="004A5B0B">
        <w:t xml:space="preserve">, </w:t>
      </w:r>
      <w:proofErr w:type="gramStart"/>
      <w:r w:rsidRPr="004A5B0B">
        <w:t>причиненного</w:t>
      </w:r>
      <w:proofErr w:type="gramEnd"/>
      <w:r w:rsidRPr="004A5B0B">
        <w:t xml:space="preserve"> пожаром, в порядке, установленном </w:t>
      </w:r>
      <w:proofErr w:type="spellStart"/>
      <w:r w:rsidRPr="004A5B0B">
        <w:t>действующимзаконодательством</w:t>
      </w:r>
      <w:proofErr w:type="spellEnd"/>
      <w:r w:rsidRPr="004A5B0B">
        <w:t>;</w:t>
      </w:r>
    </w:p>
    <w:p w:rsidR="004A5B0B" w:rsidRPr="004A5B0B" w:rsidRDefault="004A5B0B" w:rsidP="004A5B0B">
      <w:r w:rsidRPr="004A5B0B">
        <w:t xml:space="preserve">участие </w:t>
      </w:r>
      <w:proofErr w:type="spellStart"/>
      <w:r w:rsidRPr="004A5B0B">
        <w:t>вустановлении</w:t>
      </w:r>
      <w:proofErr w:type="spellEnd"/>
      <w:r w:rsidRPr="004A5B0B">
        <w:t xml:space="preserve"> причин пожара, нанесшего ущерб их здоровью и имуществу;</w:t>
      </w:r>
    </w:p>
    <w:p w:rsidR="004A5B0B" w:rsidRPr="004A5B0B" w:rsidRDefault="004A5B0B" w:rsidP="004A5B0B">
      <w:proofErr w:type="spellStart"/>
      <w:r w:rsidRPr="004A5B0B">
        <w:t>получениеинформации</w:t>
      </w:r>
      <w:proofErr w:type="spellEnd"/>
      <w:r w:rsidRPr="004A5B0B">
        <w:t xml:space="preserve"> по вопросам пожарной безопасности, в том числе в </w:t>
      </w:r>
      <w:proofErr w:type="spellStart"/>
      <w:r w:rsidRPr="004A5B0B">
        <w:t>установленномпорядке</w:t>
      </w:r>
      <w:proofErr w:type="spellEnd"/>
      <w:r w:rsidRPr="004A5B0B">
        <w:t xml:space="preserve"> от органов управления и подразделений пожарной охраны;</w:t>
      </w:r>
    </w:p>
    <w:p w:rsidR="004A5B0B" w:rsidRPr="004A5B0B" w:rsidRDefault="004A5B0B" w:rsidP="004A5B0B">
      <w:r w:rsidRPr="004A5B0B">
        <w:lastRenderedPageBreak/>
        <w:t xml:space="preserve">участие </w:t>
      </w:r>
      <w:proofErr w:type="spellStart"/>
      <w:r w:rsidRPr="004A5B0B">
        <w:t>вобеспечении</w:t>
      </w:r>
      <w:proofErr w:type="spellEnd"/>
      <w:r w:rsidRPr="004A5B0B">
        <w:t xml:space="preserve"> пожарной безопасности, в том числе в установленном порядке </w:t>
      </w:r>
      <w:proofErr w:type="spellStart"/>
      <w:r w:rsidRPr="004A5B0B">
        <w:t>вдеятельности</w:t>
      </w:r>
      <w:proofErr w:type="spellEnd"/>
      <w:r w:rsidRPr="004A5B0B">
        <w:t xml:space="preserve"> добровольной пожарной охраны.</w:t>
      </w:r>
    </w:p>
    <w:p w:rsidR="004A5B0B" w:rsidRPr="004A5B0B" w:rsidRDefault="004A5B0B" w:rsidP="004A5B0B">
      <w:r w:rsidRPr="004A5B0B">
        <w:t>Граждане обязаны:</w:t>
      </w:r>
    </w:p>
    <w:p w:rsidR="004A5B0B" w:rsidRPr="004A5B0B" w:rsidRDefault="004A5B0B" w:rsidP="004A5B0B">
      <w:proofErr w:type="spellStart"/>
      <w:r w:rsidRPr="004A5B0B">
        <w:t>соблюдатьтребования</w:t>
      </w:r>
      <w:proofErr w:type="spellEnd"/>
      <w:r w:rsidRPr="004A5B0B">
        <w:t xml:space="preserve"> пожарной безопасности;</w:t>
      </w:r>
    </w:p>
    <w:p w:rsidR="004A5B0B" w:rsidRPr="004A5B0B" w:rsidRDefault="004A5B0B" w:rsidP="004A5B0B">
      <w:r w:rsidRPr="004A5B0B">
        <w:t xml:space="preserve">иметь </w:t>
      </w:r>
      <w:proofErr w:type="spellStart"/>
      <w:r w:rsidRPr="004A5B0B">
        <w:t>впомещениях</w:t>
      </w:r>
      <w:proofErr w:type="spellEnd"/>
      <w:r w:rsidRPr="004A5B0B">
        <w:t xml:space="preserve"> и </w:t>
      </w:r>
      <w:proofErr w:type="gramStart"/>
      <w:r w:rsidRPr="004A5B0B">
        <w:t>строениях</w:t>
      </w:r>
      <w:proofErr w:type="gramEnd"/>
      <w:r w:rsidRPr="004A5B0B">
        <w:t xml:space="preserve">, находящихся в их собственности (пользовании), </w:t>
      </w:r>
      <w:proofErr w:type="spellStart"/>
      <w:r w:rsidRPr="004A5B0B">
        <w:t>первичныесредства</w:t>
      </w:r>
      <w:proofErr w:type="spellEnd"/>
      <w:r w:rsidRPr="004A5B0B">
        <w:t xml:space="preserve"> тушения пожаров и противопожарный инвентарь в соответствии с </w:t>
      </w:r>
      <w:proofErr w:type="spellStart"/>
      <w:r w:rsidRPr="004A5B0B">
        <w:t>правиламипожарной</w:t>
      </w:r>
      <w:proofErr w:type="spellEnd"/>
      <w:r w:rsidRPr="004A5B0B">
        <w:t xml:space="preserve"> безопасности и перечнями, утвержденными соответствующими </w:t>
      </w:r>
      <w:proofErr w:type="spellStart"/>
      <w:r w:rsidRPr="004A5B0B">
        <w:t>органамиместного</w:t>
      </w:r>
      <w:proofErr w:type="spellEnd"/>
      <w:r w:rsidRPr="004A5B0B">
        <w:t xml:space="preserve"> самоуправления;</w:t>
      </w:r>
    </w:p>
    <w:p w:rsidR="004A5B0B" w:rsidRPr="004A5B0B" w:rsidRDefault="004A5B0B" w:rsidP="004A5B0B">
      <w:proofErr w:type="spellStart"/>
      <w:r w:rsidRPr="004A5B0B">
        <w:t>приобнаружении</w:t>
      </w:r>
      <w:proofErr w:type="spellEnd"/>
      <w:r w:rsidRPr="004A5B0B">
        <w:t xml:space="preserve"> пожаров немедленно уведомлять о них пожарную охрану;</w:t>
      </w:r>
    </w:p>
    <w:p w:rsidR="004A5B0B" w:rsidRPr="004A5B0B" w:rsidRDefault="004A5B0B" w:rsidP="004A5B0B">
      <w:r w:rsidRPr="004A5B0B">
        <w:t xml:space="preserve">до </w:t>
      </w:r>
      <w:proofErr w:type="spellStart"/>
      <w:r w:rsidRPr="004A5B0B">
        <w:t>прибытияпожарной</w:t>
      </w:r>
      <w:proofErr w:type="spellEnd"/>
      <w:r w:rsidRPr="004A5B0B">
        <w:t xml:space="preserve"> охраны принимать посильные меры по спасению людей, имущества и </w:t>
      </w:r>
      <w:proofErr w:type="spellStart"/>
      <w:r w:rsidRPr="004A5B0B">
        <w:t>тушениюпожаров</w:t>
      </w:r>
      <w:proofErr w:type="spellEnd"/>
      <w:r w:rsidRPr="004A5B0B">
        <w:t>;</w:t>
      </w:r>
    </w:p>
    <w:p w:rsidR="004A5B0B" w:rsidRPr="004A5B0B" w:rsidRDefault="004A5B0B" w:rsidP="004A5B0B">
      <w:proofErr w:type="spellStart"/>
      <w:r w:rsidRPr="004A5B0B">
        <w:t>оказыватьсодействие</w:t>
      </w:r>
      <w:proofErr w:type="spellEnd"/>
      <w:r w:rsidRPr="004A5B0B">
        <w:t xml:space="preserve"> пожарной охране при тушении пожаров;</w:t>
      </w:r>
    </w:p>
    <w:p w:rsidR="004A5B0B" w:rsidRPr="004A5B0B" w:rsidRDefault="004A5B0B" w:rsidP="004A5B0B">
      <w:proofErr w:type="spellStart"/>
      <w:r w:rsidRPr="004A5B0B">
        <w:t>выполнятьпредписания</w:t>
      </w:r>
      <w:proofErr w:type="spellEnd"/>
      <w:r w:rsidRPr="004A5B0B">
        <w:t xml:space="preserve">, постановления и иные законные требования </w:t>
      </w:r>
      <w:proofErr w:type="gramStart"/>
      <w:r w:rsidRPr="004A5B0B">
        <w:t>должностных</w:t>
      </w:r>
      <w:proofErr w:type="gramEnd"/>
      <w:r w:rsidRPr="004A5B0B">
        <w:t xml:space="preserve"> </w:t>
      </w:r>
      <w:proofErr w:type="spellStart"/>
      <w:r w:rsidRPr="004A5B0B">
        <w:t>лицгосударственного</w:t>
      </w:r>
      <w:proofErr w:type="spellEnd"/>
      <w:r w:rsidRPr="004A5B0B">
        <w:t xml:space="preserve"> пожарного надзора;</w:t>
      </w:r>
    </w:p>
    <w:p w:rsidR="004A5B0B" w:rsidRPr="004A5B0B" w:rsidRDefault="004A5B0B" w:rsidP="004A5B0B">
      <w:proofErr w:type="spellStart"/>
      <w:proofErr w:type="gramStart"/>
      <w:r w:rsidRPr="004A5B0B">
        <w:t>предоставлятьв</w:t>
      </w:r>
      <w:proofErr w:type="spellEnd"/>
      <w:r w:rsidRPr="004A5B0B">
        <w:t xml:space="preserve"> порядке, установленном законодательством Российской Федерации, </w:t>
      </w:r>
      <w:proofErr w:type="spellStart"/>
      <w:r w:rsidRPr="004A5B0B">
        <w:t>возможностьдолжностным</w:t>
      </w:r>
      <w:proofErr w:type="spellEnd"/>
      <w:r w:rsidRPr="004A5B0B">
        <w:t xml:space="preserve"> лицам государственного пожарного надзора проводить обследования </w:t>
      </w:r>
      <w:proofErr w:type="spellStart"/>
      <w:r w:rsidRPr="004A5B0B">
        <w:t>ипроверки</w:t>
      </w:r>
      <w:proofErr w:type="spellEnd"/>
      <w:r w:rsidRPr="004A5B0B">
        <w:t xml:space="preserve"> принадлежащих им производственных, хозяйственных, жилых и иных </w:t>
      </w:r>
      <w:proofErr w:type="spellStart"/>
      <w:r w:rsidRPr="004A5B0B">
        <w:t>помещенийи</w:t>
      </w:r>
      <w:proofErr w:type="spellEnd"/>
      <w:r w:rsidRPr="004A5B0B">
        <w:t xml:space="preserve"> строений в целях контроля за соблюдением требований пожарной безопасности </w:t>
      </w:r>
      <w:proofErr w:type="spellStart"/>
      <w:r w:rsidRPr="004A5B0B">
        <w:t>ипресечения</w:t>
      </w:r>
      <w:proofErr w:type="spellEnd"/>
      <w:r w:rsidRPr="004A5B0B">
        <w:t xml:space="preserve"> их нарушений.</w:t>
      </w:r>
      <w:proofErr w:type="gramEnd"/>
    </w:p>
    <w:p w:rsidR="004A5B0B" w:rsidRPr="004A5B0B" w:rsidRDefault="004A5B0B" w:rsidP="004A5B0B">
      <w:bookmarkStart w:id="117" w:name="i1178272"/>
      <w:bookmarkStart w:id="118" w:name="i1188348"/>
      <w:bookmarkStart w:id="119" w:name="i1192390"/>
      <w:bookmarkEnd w:id="117"/>
      <w:bookmarkEnd w:id="118"/>
      <w:r w:rsidRPr="004A5B0B">
        <w:t>Статья 35.</w:t>
      </w:r>
      <w:bookmarkEnd w:id="119"/>
      <w:r w:rsidRPr="004A5B0B">
        <w:t xml:space="preserve"> </w:t>
      </w:r>
      <w:hyperlink r:id="rId113" w:tooltip="Федеральный закон от 22 августа 2004 г. N 122-ФЗ " w:history="1">
        <w:r w:rsidRPr="004A5B0B">
          <w:rPr>
            <w:rStyle w:val="a3"/>
          </w:rPr>
          <w:t>Утратила силу</w:t>
        </w:r>
      </w:hyperlink>
      <w:r w:rsidRPr="004A5B0B">
        <w:t xml:space="preserve"> с 01.01.2005 г.</w:t>
      </w:r>
    </w:p>
    <w:p w:rsidR="004A5B0B" w:rsidRPr="004A5B0B" w:rsidRDefault="004A5B0B" w:rsidP="004A5B0B">
      <w:bookmarkStart w:id="120" w:name="i1207715"/>
      <w:bookmarkStart w:id="121" w:name="i1216008"/>
      <w:bookmarkStart w:id="122" w:name="i1223106"/>
      <w:bookmarkEnd w:id="120"/>
      <w:bookmarkEnd w:id="121"/>
      <w:r w:rsidRPr="004A5B0B">
        <w:t>Статья 36.</w:t>
      </w:r>
      <w:bookmarkEnd w:id="122"/>
      <w:r w:rsidRPr="004A5B0B">
        <w:t xml:space="preserve"> </w:t>
      </w:r>
      <w:hyperlink r:id="rId114" w:tooltip="Федеральный закон от 22 августа 2004 г. N 122-ФЗ " w:history="1">
        <w:r w:rsidRPr="004A5B0B">
          <w:rPr>
            <w:rStyle w:val="a3"/>
          </w:rPr>
          <w:t>Утратила силу</w:t>
        </w:r>
      </w:hyperlink>
      <w:r w:rsidRPr="004A5B0B">
        <w:t xml:space="preserve"> с 01.01.2005 г.</w:t>
      </w:r>
    </w:p>
    <w:p w:rsidR="004A5B0B" w:rsidRPr="004A5B0B" w:rsidRDefault="004A5B0B" w:rsidP="004A5B0B">
      <w:hyperlink r:id="rId115" w:tooltip="О внесении изменений в отдельные законодательные акты Российской Федерации по вопросам пожарной безопасности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 25 октября 2006 г. № 172-ФЗ в статью 37 настоящего </w:t>
      </w:r>
      <w:proofErr w:type="spellStart"/>
      <w:r w:rsidRPr="004A5B0B">
        <w:t>Федеральногозакона</w:t>
      </w:r>
      <w:proofErr w:type="spellEnd"/>
      <w:r w:rsidRPr="004A5B0B">
        <w:t xml:space="preserve"> внесены изменения, распространяющиеся на правоотношения, возникшие с 1января 2006 г.</w:t>
      </w:r>
    </w:p>
    <w:p w:rsidR="004A5B0B" w:rsidRPr="004A5B0B" w:rsidRDefault="004A5B0B" w:rsidP="004A5B0B">
      <w:hyperlink r:id="rId116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 22 августа 2004 г. № 122-ФЗ в статью 37 настоящего </w:t>
      </w:r>
      <w:proofErr w:type="spellStart"/>
      <w:r w:rsidRPr="004A5B0B">
        <w:t>Федеральногозакона</w:t>
      </w:r>
      <w:proofErr w:type="spellEnd"/>
      <w:r w:rsidRPr="004A5B0B">
        <w:t xml:space="preserve"> внесены изменения, вступающие в силу с 1 января 2005 г.</w:t>
      </w:r>
    </w:p>
    <w:p w:rsidR="004A5B0B" w:rsidRPr="004A5B0B" w:rsidRDefault="004A5B0B" w:rsidP="004A5B0B">
      <w:bookmarkStart w:id="123" w:name="i1235619"/>
      <w:bookmarkStart w:id="124" w:name="i1245521"/>
      <w:bookmarkStart w:id="125" w:name="i1255081"/>
      <w:bookmarkEnd w:id="123"/>
      <w:bookmarkEnd w:id="124"/>
      <w:r w:rsidRPr="004A5B0B">
        <w:t>Статья 37.</w:t>
      </w:r>
      <w:bookmarkEnd w:id="125"/>
      <w:r w:rsidRPr="004A5B0B">
        <w:t xml:space="preserve"> Права и обязанности организаций в </w:t>
      </w:r>
      <w:proofErr w:type="spellStart"/>
      <w:r w:rsidRPr="004A5B0B">
        <w:t>областипожарной</w:t>
      </w:r>
      <w:proofErr w:type="spellEnd"/>
      <w:r w:rsidRPr="004A5B0B">
        <w:t xml:space="preserve"> безопасности</w:t>
      </w:r>
    </w:p>
    <w:p w:rsidR="004A5B0B" w:rsidRPr="004A5B0B" w:rsidRDefault="004A5B0B" w:rsidP="004A5B0B">
      <w:proofErr w:type="spellStart"/>
      <w:r w:rsidRPr="004A5B0B">
        <w:t>Руководителиорганизации</w:t>
      </w:r>
      <w:proofErr w:type="spellEnd"/>
      <w:r w:rsidRPr="004A5B0B">
        <w:t xml:space="preserve"> имеют право:</w:t>
      </w:r>
    </w:p>
    <w:p w:rsidR="004A5B0B" w:rsidRPr="004A5B0B" w:rsidRDefault="004A5B0B" w:rsidP="004A5B0B">
      <w:proofErr w:type="spellStart"/>
      <w:r w:rsidRPr="004A5B0B">
        <w:t>создавать</w:t>
      </w:r>
      <w:proofErr w:type="gramStart"/>
      <w:r w:rsidRPr="004A5B0B">
        <w:t>,р</w:t>
      </w:r>
      <w:proofErr w:type="gramEnd"/>
      <w:r w:rsidRPr="004A5B0B">
        <w:t>еорганизовывать</w:t>
      </w:r>
      <w:proofErr w:type="spellEnd"/>
      <w:r w:rsidRPr="004A5B0B">
        <w:t xml:space="preserve"> и ликвидировать в установленном порядке подразделения </w:t>
      </w:r>
      <w:proofErr w:type="spellStart"/>
      <w:r w:rsidRPr="004A5B0B">
        <w:t>пожарнойохраны</w:t>
      </w:r>
      <w:proofErr w:type="spellEnd"/>
      <w:r w:rsidRPr="004A5B0B">
        <w:t>, которые они содержат за счет собственных средств;</w:t>
      </w:r>
    </w:p>
    <w:p w:rsidR="004A5B0B" w:rsidRPr="004A5B0B" w:rsidRDefault="004A5B0B" w:rsidP="004A5B0B">
      <w:r w:rsidRPr="004A5B0B">
        <w:t xml:space="preserve">вносить </w:t>
      </w:r>
      <w:proofErr w:type="spellStart"/>
      <w:r w:rsidRPr="004A5B0B">
        <w:t>ворганы</w:t>
      </w:r>
      <w:proofErr w:type="spellEnd"/>
      <w:r w:rsidRPr="004A5B0B">
        <w:t xml:space="preserve"> государственной власти и органы местного самоуправления предложения </w:t>
      </w:r>
      <w:proofErr w:type="spellStart"/>
      <w:r w:rsidRPr="004A5B0B">
        <w:t>пообеспечению</w:t>
      </w:r>
      <w:proofErr w:type="spellEnd"/>
      <w:r w:rsidRPr="004A5B0B">
        <w:t xml:space="preserve"> пожарной безопасности;</w:t>
      </w:r>
    </w:p>
    <w:p w:rsidR="004A5B0B" w:rsidRPr="004A5B0B" w:rsidRDefault="004A5B0B" w:rsidP="004A5B0B">
      <w:proofErr w:type="spellStart"/>
      <w:r w:rsidRPr="004A5B0B">
        <w:t>проводитьработы</w:t>
      </w:r>
      <w:proofErr w:type="spellEnd"/>
      <w:r w:rsidRPr="004A5B0B">
        <w:t xml:space="preserve"> по установлению причин и обстоятельств пожаров, происшедших </w:t>
      </w:r>
      <w:proofErr w:type="spellStart"/>
      <w:r w:rsidRPr="004A5B0B">
        <w:t>напредприятиях</w:t>
      </w:r>
      <w:proofErr w:type="spellEnd"/>
      <w:r w:rsidRPr="004A5B0B">
        <w:t>;</w:t>
      </w:r>
    </w:p>
    <w:p w:rsidR="004A5B0B" w:rsidRPr="004A5B0B" w:rsidRDefault="004A5B0B" w:rsidP="004A5B0B">
      <w:proofErr w:type="spellStart"/>
      <w:r w:rsidRPr="004A5B0B">
        <w:t>устанавливатьмеры</w:t>
      </w:r>
      <w:proofErr w:type="spellEnd"/>
      <w:r w:rsidRPr="004A5B0B">
        <w:t xml:space="preserve"> социального и экономического стимулирования обеспечения </w:t>
      </w:r>
      <w:proofErr w:type="spellStart"/>
      <w:r w:rsidRPr="004A5B0B">
        <w:t>пожарнойбезопасности</w:t>
      </w:r>
      <w:proofErr w:type="spellEnd"/>
      <w:r w:rsidRPr="004A5B0B">
        <w:t>;</w:t>
      </w:r>
    </w:p>
    <w:p w:rsidR="004A5B0B" w:rsidRPr="004A5B0B" w:rsidRDefault="004A5B0B" w:rsidP="004A5B0B">
      <w:proofErr w:type="spellStart"/>
      <w:r w:rsidRPr="004A5B0B">
        <w:t>получатьинформацию</w:t>
      </w:r>
      <w:proofErr w:type="spellEnd"/>
      <w:r w:rsidRPr="004A5B0B">
        <w:t xml:space="preserve"> по вопросам пожарной безопасности, в том числе в </w:t>
      </w:r>
      <w:proofErr w:type="spellStart"/>
      <w:r w:rsidRPr="004A5B0B">
        <w:t>установленномпорядке</w:t>
      </w:r>
      <w:proofErr w:type="spellEnd"/>
      <w:r w:rsidRPr="004A5B0B">
        <w:t xml:space="preserve"> от органов управления и подразделений пожарной охраны.</w:t>
      </w:r>
    </w:p>
    <w:p w:rsidR="004A5B0B" w:rsidRPr="004A5B0B" w:rsidRDefault="004A5B0B" w:rsidP="004A5B0B">
      <w:proofErr w:type="spellStart"/>
      <w:r w:rsidRPr="004A5B0B">
        <w:t>Руководителиорганизации</w:t>
      </w:r>
      <w:proofErr w:type="spellEnd"/>
      <w:r w:rsidRPr="004A5B0B">
        <w:t xml:space="preserve"> обязаны:</w:t>
      </w:r>
    </w:p>
    <w:p w:rsidR="004A5B0B" w:rsidRPr="004A5B0B" w:rsidRDefault="004A5B0B" w:rsidP="004A5B0B">
      <w:proofErr w:type="spellStart"/>
      <w:r w:rsidRPr="004A5B0B">
        <w:lastRenderedPageBreak/>
        <w:t>соблюдатьтребования</w:t>
      </w:r>
      <w:proofErr w:type="spellEnd"/>
      <w:r w:rsidRPr="004A5B0B">
        <w:t xml:space="preserve"> пожарной безопасности, а также выполнять предписания, </w:t>
      </w:r>
      <w:proofErr w:type="spellStart"/>
      <w:r w:rsidRPr="004A5B0B">
        <w:t>постановленияи</w:t>
      </w:r>
      <w:proofErr w:type="spellEnd"/>
      <w:r w:rsidRPr="004A5B0B">
        <w:t xml:space="preserve"> иные законные требования должностных лиц пожарной охраны;</w:t>
      </w:r>
    </w:p>
    <w:p w:rsidR="004A5B0B" w:rsidRPr="004A5B0B" w:rsidRDefault="004A5B0B" w:rsidP="004A5B0B">
      <w:proofErr w:type="spellStart"/>
      <w:r w:rsidRPr="004A5B0B">
        <w:t>разрабатыватьи</w:t>
      </w:r>
      <w:proofErr w:type="spellEnd"/>
      <w:r w:rsidRPr="004A5B0B">
        <w:t xml:space="preserve"> осуществлять меры по обеспечению пожарной безопасности;</w:t>
      </w:r>
    </w:p>
    <w:p w:rsidR="004A5B0B" w:rsidRPr="004A5B0B" w:rsidRDefault="004A5B0B" w:rsidP="004A5B0B">
      <w:proofErr w:type="spellStart"/>
      <w:r w:rsidRPr="004A5B0B">
        <w:t>проводитьпротивопожарную</w:t>
      </w:r>
      <w:proofErr w:type="spellEnd"/>
      <w:r w:rsidRPr="004A5B0B">
        <w:t xml:space="preserve"> пропаганду, а также обучать своих работников мерам </w:t>
      </w:r>
      <w:proofErr w:type="spellStart"/>
      <w:r w:rsidRPr="004A5B0B">
        <w:t>пожарнойбезопасности</w:t>
      </w:r>
      <w:proofErr w:type="spellEnd"/>
      <w:r w:rsidRPr="004A5B0B">
        <w:t>;</w:t>
      </w:r>
    </w:p>
    <w:p w:rsidR="004A5B0B" w:rsidRPr="004A5B0B" w:rsidRDefault="004A5B0B" w:rsidP="004A5B0B">
      <w:r w:rsidRPr="004A5B0B">
        <w:t xml:space="preserve">включать в </w:t>
      </w:r>
      <w:proofErr w:type="spellStart"/>
      <w:r w:rsidRPr="004A5B0B">
        <w:t>коллективныйдоговор</w:t>
      </w:r>
      <w:proofErr w:type="spellEnd"/>
      <w:r w:rsidRPr="004A5B0B">
        <w:t xml:space="preserve"> (соглашение) вопросы пожарной безопасности;</w:t>
      </w:r>
    </w:p>
    <w:p w:rsidR="004A5B0B" w:rsidRPr="004A5B0B" w:rsidRDefault="004A5B0B" w:rsidP="004A5B0B">
      <w:r w:rsidRPr="004A5B0B">
        <w:t xml:space="preserve">содержать </w:t>
      </w:r>
      <w:proofErr w:type="spellStart"/>
      <w:r w:rsidRPr="004A5B0B">
        <w:t>висправном</w:t>
      </w:r>
      <w:proofErr w:type="spellEnd"/>
      <w:r w:rsidRPr="004A5B0B">
        <w:t xml:space="preserve"> </w:t>
      </w:r>
      <w:proofErr w:type="gramStart"/>
      <w:r w:rsidRPr="004A5B0B">
        <w:t>состоянии</w:t>
      </w:r>
      <w:proofErr w:type="gramEnd"/>
      <w:r w:rsidRPr="004A5B0B">
        <w:t xml:space="preserve"> системы и средства противопожарной защиты, </w:t>
      </w:r>
      <w:proofErr w:type="spellStart"/>
      <w:r w:rsidRPr="004A5B0B">
        <w:t>включаяпервичные</w:t>
      </w:r>
      <w:proofErr w:type="spellEnd"/>
      <w:r w:rsidRPr="004A5B0B">
        <w:t xml:space="preserve"> средства тушения пожаров, не допускать их использования не </w:t>
      </w:r>
      <w:proofErr w:type="spellStart"/>
      <w:r w:rsidRPr="004A5B0B">
        <w:t>поназначению</w:t>
      </w:r>
      <w:proofErr w:type="spellEnd"/>
      <w:r w:rsidRPr="004A5B0B">
        <w:t>;</w:t>
      </w:r>
    </w:p>
    <w:p w:rsidR="004A5B0B" w:rsidRPr="004A5B0B" w:rsidRDefault="004A5B0B" w:rsidP="004A5B0B">
      <w:proofErr w:type="spellStart"/>
      <w:r w:rsidRPr="004A5B0B">
        <w:t>оказыватьсодействие</w:t>
      </w:r>
      <w:proofErr w:type="spellEnd"/>
      <w:r w:rsidRPr="004A5B0B">
        <w:t xml:space="preserve"> пожарной охране при тушении пожаров, установлении причин и </w:t>
      </w:r>
      <w:proofErr w:type="spellStart"/>
      <w:r w:rsidRPr="004A5B0B">
        <w:t>условийих</w:t>
      </w:r>
      <w:proofErr w:type="spellEnd"/>
      <w:r w:rsidRPr="004A5B0B">
        <w:t xml:space="preserve"> возникновения и развития, а также при выявлении лиц, виновных в </w:t>
      </w:r>
      <w:proofErr w:type="spellStart"/>
      <w:r w:rsidRPr="004A5B0B">
        <w:t>нарушениитребований</w:t>
      </w:r>
      <w:proofErr w:type="spellEnd"/>
      <w:r w:rsidRPr="004A5B0B">
        <w:t xml:space="preserve"> пожарной безопасности и возникновении пожаров;</w:t>
      </w:r>
    </w:p>
    <w:p w:rsidR="004A5B0B" w:rsidRPr="004A5B0B" w:rsidRDefault="004A5B0B" w:rsidP="004A5B0B">
      <w:proofErr w:type="spellStart"/>
      <w:r w:rsidRPr="004A5B0B">
        <w:t>предоставлятьв</w:t>
      </w:r>
      <w:proofErr w:type="spellEnd"/>
      <w:r w:rsidRPr="004A5B0B">
        <w:t xml:space="preserve"> установленном </w:t>
      </w:r>
      <w:proofErr w:type="gramStart"/>
      <w:r w:rsidRPr="004A5B0B">
        <w:t>порядке</w:t>
      </w:r>
      <w:proofErr w:type="gramEnd"/>
      <w:r w:rsidRPr="004A5B0B">
        <w:t xml:space="preserve"> при тушении пожаров на территориях </w:t>
      </w:r>
      <w:proofErr w:type="spellStart"/>
      <w:r w:rsidRPr="004A5B0B">
        <w:t>предприятийнеобходимые</w:t>
      </w:r>
      <w:proofErr w:type="spellEnd"/>
      <w:r w:rsidRPr="004A5B0B">
        <w:t xml:space="preserve"> силы и средства;</w:t>
      </w:r>
    </w:p>
    <w:p w:rsidR="004A5B0B" w:rsidRPr="004A5B0B" w:rsidRDefault="004A5B0B" w:rsidP="004A5B0B">
      <w:proofErr w:type="spellStart"/>
      <w:r w:rsidRPr="004A5B0B">
        <w:t>обеспечиватьдоступ</w:t>
      </w:r>
      <w:proofErr w:type="spellEnd"/>
      <w:r w:rsidRPr="004A5B0B">
        <w:t xml:space="preserve"> должностным лицам пожарной охраны при осуществлении ими </w:t>
      </w:r>
      <w:proofErr w:type="spellStart"/>
      <w:r w:rsidRPr="004A5B0B">
        <w:t>служебныхобязанностей</w:t>
      </w:r>
      <w:proofErr w:type="spellEnd"/>
      <w:r w:rsidRPr="004A5B0B">
        <w:t xml:space="preserve"> на территории, в здания, сооружения и на иные объекты предприятий;</w:t>
      </w:r>
    </w:p>
    <w:p w:rsidR="004A5B0B" w:rsidRPr="004A5B0B" w:rsidRDefault="004A5B0B" w:rsidP="004A5B0B">
      <w:proofErr w:type="spellStart"/>
      <w:r w:rsidRPr="004A5B0B">
        <w:t>предоставлятьпо</w:t>
      </w:r>
      <w:proofErr w:type="spellEnd"/>
      <w:r w:rsidRPr="004A5B0B">
        <w:t xml:space="preserve"> требованию должностных лиц государственного пожарного надзора сведения </w:t>
      </w:r>
      <w:proofErr w:type="spellStart"/>
      <w:r w:rsidRPr="004A5B0B">
        <w:t>идокументы</w:t>
      </w:r>
      <w:proofErr w:type="spellEnd"/>
      <w:r w:rsidRPr="004A5B0B">
        <w:t xml:space="preserve"> о состоянии пожарной безопасности на предприятиях, в том числе </w:t>
      </w:r>
      <w:proofErr w:type="spellStart"/>
      <w:r w:rsidRPr="004A5B0B">
        <w:t>опожарной</w:t>
      </w:r>
      <w:proofErr w:type="spellEnd"/>
      <w:r w:rsidRPr="004A5B0B">
        <w:t xml:space="preserve"> опасности производимой ими продукции, а также о происшедших на </w:t>
      </w:r>
      <w:proofErr w:type="spellStart"/>
      <w:r w:rsidRPr="004A5B0B">
        <w:t>ихтерриториях</w:t>
      </w:r>
      <w:proofErr w:type="spellEnd"/>
      <w:r w:rsidRPr="004A5B0B">
        <w:t xml:space="preserve"> пожарах и их последствиях;</w:t>
      </w:r>
    </w:p>
    <w:p w:rsidR="004A5B0B" w:rsidRPr="004A5B0B" w:rsidRDefault="004A5B0B" w:rsidP="004A5B0B">
      <w:proofErr w:type="spellStart"/>
      <w:r w:rsidRPr="004A5B0B">
        <w:t>незамедлительносообщать</w:t>
      </w:r>
      <w:proofErr w:type="spellEnd"/>
      <w:r w:rsidRPr="004A5B0B">
        <w:t xml:space="preserve"> в пожарную охрану о возникших пожарах, неисправностях имеющихся </w:t>
      </w:r>
      <w:proofErr w:type="spellStart"/>
      <w:r w:rsidRPr="004A5B0B">
        <w:t>системи</w:t>
      </w:r>
      <w:proofErr w:type="spellEnd"/>
      <w:r w:rsidRPr="004A5B0B">
        <w:t xml:space="preserve"> сре</w:t>
      </w:r>
      <w:proofErr w:type="gramStart"/>
      <w:r w:rsidRPr="004A5B0B">
        <w:t>дств пр</w:t>
      </w:r>
      <w:proofErr w:type="gramEnd"/>
      <w:r w:rsidRPr="004A5B0B">
        <w:t>отивопожарной защиты, об изменении состояния дорог и проездов;</w:t>
      </w:r>
    </w:p>
    <w:p w:rsidR="004A5B0B" w:rsidRPr="004A5B0B" w:rsidRDefault="004A5B0B" w:rsidP="004A5B0B">
      <w:proofErr w:type="spellStart"/>
      <w:r w:rsidRPr="004A5B0B">
        <w:t>содействоватьдеятельности</w:t>
      </w:r>
      <w:proofErr w:type="spellEnd"/>
      <w:r w:rsidRPr="004A5B0B">
        <w:t xml:space="preserve"> добровольных пожарных;</w:t>
      </w:r>
    </w:p>
    <w:p w:rsidR="004A5B0B" w:rsidRPr="004A5B0B" w:rsidRDefault="004A5B0B" w:rsidP="004A5B0B">
      <w:proofErr w:type="gramStart"/>
      <w:r w:rsidRPr="004A5B0B">
        <w:t xml:space="preserve">обеспечивать создание и содержание </w:t>
      </w:r>
      <w:proofErr w:type="spellStart"/>
      <w:r w:rsidRPr="004A5B0B">
        <w:t>подразделенийпожарной</w:t>
      </w:r>
      <w:proofErr w:type="spellEnd"/>
      <w:r w:rsidRPr="004A5B0B">
        <w:t xml:space="preserve"> охраны на объектах, входящих в утверждаемый Правительством </w:t>
      </w:r>
      <w:proofErr w:type="spellStart"/>
      <w:r w:rsidRPr="004A5B0B">
        <w:t>РоссийскойФедерации</w:t>
      </w:r>
      <w:proofErr w:type="spellEnd"/>
      <w:r w:rsidRPr="004A5B0B">
        <w:t xml:space="preserve"> перечень объектов, критически важных для национальной </w:t>
      </w:r>
      <w:proofErr w:type="spellStart"/>
      <w:r w:rsidRPr="004A5B0B">
        <w:t>безопасностистраны</w:t>
      </w:r>
      <w:proofErr w:type="spellEnd"/>
      <w:r w:rsidRPr="004A5B0B">
        <w:t xml:space="preserve">, других особо важных пожароопасных объектов, особо ценных </w:t>
      </w:r>
      <w:proofErr w:type="spellStart"/>
      <w:r w:rsidRPr="004A5B0B">
        <w:t>объектовкультурного</w:t>
      </w:r>
      <w:proofErr w:type="spellEnd"/>
      <w:r w:rsidRPr="004A5B0B">
        <w:t xml:space="preserve"> наследия народов Российской Федерации, на которых в </w:t>
      </w:r>
      <w:proofErr w:type="spellStart"/>
      <w:r w:rsidRPr="004A5B0B">
        <w:t>обязательномпорядке</w:t>
      </w:r>
      <w:proofErr w:type="spellEnd"/>
      <w:r w:rsidRPr="004A5B0B">
        <w:t xml:space="preserve"> создается пожарная охрана (за исключением объектов, на </w:t>
      </w:r>
      <w:proofErr w:type="spellStart"/>
      <w:r w:rsidRPr="004A5B0B">
        <w:t>которыхсоздаются</w:t>
      </w:r>
      <w:proofErr w:type="spellEnd"/>
      <w:r w:rsidRPr="004A5B0B">
        <w:t xml:space="preserve"> объектовые, специальные и воинские подразделения </w:t>
      </w:r>
      <w:proofErr w:type="spellStart"/>
      <w:r w:rsidRPr="004A5B0B">
        <w:t>федеральнойпротивопожарной</w:t>
      </w:r>
      <w:proofErr w:type="spellEnd"/>
      <w:r w:rsidRPr="004A5B0B">
        <w:t xml:space="preserve"> службы).</w:t>
      </w:r>
      <w:proofErr w:type="gramEnd"/>
    </w:p>
    <w:p w:rsidR="004A5B0B" w:rsidRPr="004A5B0B" w:rsidRDefault="004A5B0B" w:rsidP="004A5B0B">
      <w:proofErr w:type="spellStart"/>
      <w:r w:rsidRPr="004A5B0B">
        <w:t>Руководителиорганизаций</w:t>
      </w:r>
      <w:proofErr w:type="spellEnd"/>
      <w:r w:rsidRPr="004A5B0B">
        <w:t xml:space="preserve"> осуществляют непосредственное руководство системой </w:t>
      </w:r>
      <w:proofErr w:type="spellStart"/>
      <w:r w:rsidRPr="004A5B0B">
        <w:t>пожарнойбезопасности</w:t>
      </w:r>
      <w:proofErr w:type="spellEnd"/>
      <w:r w:rsidRPr="004A5B0B">
        <w:t xml:space="preserve"> в пределах своей компетенции на подведомственных объектах и </w:t>
      </w:r>
      <w:proofErr w:type="spellStart"/>
      <w:r w:rsidRPr="004A5B0B">
        <w:t>несутперсональную</w:t>
      </w:r>
      <w:proofErr w:type="spellEnd"/>
      <w:r w:rsidRPr="004A5B0B">
        <w:t xml:space="preserve"> ответственность за соблюдение требований пожарной безопасности.</w:t>
      </w:r>
    </w:p>
    <w:p w:rsidR="004A5B0B" w:rsidRPr="004A5B0B" w:rsidRDefault="004A5B0B" w:rsidP="004A5B0B">
      <w:r w:rsidRPr="004A5B0B">
        <w:t xml:space="preserve">Федеральным законом от 26 апреля 2007 г. </w:t>
      </w:r>
      <w:hyperlink r:id="rId117" w:tooltip=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 " w:history="1">
        <w:r w:rsidRPr="004A5B0B">
          <w:rPr>
            <w:rStyle w:val="a3"/>
          </w:rPr>
          <w:t>№63-ФЗ</w:t>
        </w:r>
      </w:hyperlink>
      <w:r w:rsidRPr="004A5B0B">
        <w:t xml:space="preserve"> часть четвертая статьи 38 настоящего Федерального закона </w:t>
      </w:r>
      <w:proofErr w:type="spellStart"/>
      <w:r w:rsidRPr="004A5B0B">
        <w:t>признанаутратившей</w:t>
      </w:r>
      <w:proofErr w:type="spellEnd"/>
      <w:r w:rsidRPr="004A5B0B">
        <w:t xml:space="preserve"> силу с 1 января 2008 г.</w:t>
      </w:r>
    </w:p>
    <w:p w:rsidR="004A5B0B" w:rsidRPr="004A5B0B" w:rsidRDefault="004A5B0B" w:rsidP="004A5B0B">
      <w:hyperlink r:id="rId118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от22 августа 2004 г. № 122-ФЗ в статью 38 настоящего Федерального закона </w:t>
      </w:r>
      <w:proofErr w:type="spellStart"/>
      <w:r w:rsidRPr="004A5B0B">
        <w:t>внесеныизменения</w:t>
      </w:r>
      <w:proofErr w:type="spellEnd"/>
      <w:r w:rsidRPr="004A5B0B">
        <w:t>, вступающие в силу с 1 января 2005 г.</w:t>
      </w:r>
    </w:p>
    <w:p w:rsidR="004A5B0B" w:rsidRPr="004A5B0B" w:rsidRDefault="004A5B0B" w:rsidP="004A5B0B">
      <w:bookmarkStart w:id="126" w:name="i1261317"/>
      <w:bookmarkStart w:id="127" w:name="i1276592"/>
      <w:bookmarkStart w:id="128" w:name="i1287079"/>
      <w:bookmarkEnd w:id="126"/>
      <w:bookmarkEnd w:id="127"/>
      <w:r w:rsidRPr="004A5B0B">
        <w:t>Статья 38.</w:t>
      </w:r>
      <w:bookmarkEnd w:id="128"/>
      <w:r w:rsidRPr="004A5B0B">
        <w:t xml:space="preserve"> Ответственность за нарушение требований </w:t>
      </w:r>
      <w:proofErr w:type="spellStart"/>
      <w:r w:rsidRPr="004A5B0B">
        <w:t>пожарнойбезопасности</w:t>
      </w:r>
      <w:proofErr w:type="spellEnd"/>
    </w:p>
    <w:p w:rsidR="004A5B0B" w:rsidRPr="004A5B0B" w:rsidRDefault="004A5B0B" w:rsidP="004A5B0B">
      <w:proofErr w:type="spellStart"/>
      <w:r w:rsidRPr="004A5B0B">
        <w:t>Ответственностьза</w:t>
      </w:r>
      <w:proofErr w:type="spellEnd"/>
      <w:r w:rsidRPr="004A5B0B">
        <w:t xml:space="preserve"> нарушение требований пожарной безопасности в соответствии с </w:t>
      </w:r>
      <w:proofErr w:type="spellStart"/>
      <w:r w:rsidRPr="004A5B0B">
        <w:t>действующимзаконодательством</w:t>
      </w:r>
      <w:proofErr w:type="spellEnd"/>
      <w:r w:rsidRPr="004A5B0B">
        <w:t xml:space="preserve"> несут:</w:t>
      </w:r>
    </w:p>
    <w:p w:rsidR="004A5B0B" w:rsidRPr="004A5B0B" w:rsidRDefault="004A5B0B" w:rsidP="004A5B0B">
      <w:proofErr w:type="spellStart"/>
      <w:r w:rsidRPr="004A5B0B">
        <w:t>собственникиимущества</w:t>
      </w:r>
      <w:proofErr w:type="spellEnd"/>
      <w:r w:rsidRPr="004A5B0B">
        <w:t>;</w:t>
      </w:r>
    </w:p>
    <w:p w:rsidR="004A5B0B" w:rsidRPr="004A5B0B" w:rsidRDefault="004A5B0B" w:rsidP="004A5B0B">
      <w:proofErr w:type="spellStart"/>
      <w:r w:rsidRPr="004A5B0B">
        <w:t>руководителифедеральных</w:t>
      </w:r>
      <w:proofErr w:type="spellEnd"/>
      <w:r w:rsidRPr="004A5B0B">
        <w:t xml:space="preserve"> органов исполнительной власти;</w:t>
      </w:r>
    </w:p>
    <w:p w:rsidR="004A5B0B" w:rsidRPr="004A5B0B" w:rsidRDefault="004A5B0B" w:rsidP="004A5B0B">
      <w:proofErr w:type="spellStart"/>
      <w:r w:rsidRPr="004A5B0B">
        <w:t>руководителиорганов</w:t>
      </w:r>
      <w:proofErr w:type="spellEnd"/>
      <w:r w:rsidRPr="004A5B0B">
        <w:t xml:space="preserve"> местного самоуправления;</w:t>
      </w:r>
    </w:p>
    <w:p w:rsidR="004A5B0B" w:rsidRPr="004A5B0B" w:rsidRDefault="004A5B0B" w:rsidP="004A5B0B">
      <w:proofErr w:type="spellStart"/>
      <w:r w:rsidRPr="004A5B0B">
        <w:t>лица</w:t>
      </w:r>
      <w:proofErr w:type="gramStart"/>
      <w:r w:rsidRPr="004A5B0B">
        <w:t>,у</w:t>
      </w:r>
      <w:proofErr w:type="gramEnd"/>
      <w:r w:rsidRPr="004A5B0B">
        <w:t>полномоченные</w:t>
      </w:r>
      <w:proofErr w:type="spellEnd"/>
      <w:r w:rsidRPr="004A5B0B">
        <w:t xml:space="preserve"> владеть, пользоваться или распоряжаться имуществом, в том </w:t>
      </w:r>
      <w:proofErr w:type="spellStart"/>
      <w:r w:rsidRPr="004A5B0B">
        <w:t>числеруководители</w:t>
      </w:r>
      <w:proofErr w:type="spellEnd"/>
      <w:r w:rsidRPr="004A5B0B">
        <w:t xml:space="preserve"> организаций;</w:t>
      </w:r>
    </w:p>
    <w:p w:rsidR="004A5B0B" w:rsidRPr="004A5B0B" w:rsidRDefault="004A5B0B" w:rsidP="004A5B0B">
      <w:r w:rsidRPr="004A5B0B">
        <w:t xml:space="preserve">лица, в </w:t>
      </w:r>
      <w:proofErr w:type="spellStart"/>
      <w:r w:rsidRPr="004A5B0B">
        <w:t>установленномпорядке</w:t>
      </w:r>
      <w:proofErr w:type="spellEnd"/>
      <w:r w:rsidRPr="004A5B0B">
        <w:t xml:space="preserve"> назначенные </w:t>
      </w:r>
      <w:proofErr w:type="gramStart"/>
      <w:r w:rsidRPr="004A5B0B">
        <w:t>ответственными</w:t>
      </w:r>
      <w:proofErr w:type="gramEnd"/>
      <w:r w:rsidRPr="004A5B0B">
        <w:t xml:space="preserve"> за обеспечение пожарной безопасности;</w:t>
      </w:r>
    </w:p>
    <w:p w:rsidR="004A5B0B" w:rsidRPr="004A5B0B" w:rsidRDefault="004A5B0B" w:rsidP="004A5B0B">
      <w:proofErr w:type="spellStart"/>
      <w:r w:rsidRPr="004A5B0B">
        <w:t>должностныелица</w:t>
      </w:r>
      <w:proofErr w:type="spellEnd"/>
      <w:r w:rsidRPr="004A5B0B">
        <w:t xml:space="preserve"> в пределах их компетенции.</w:t>
      </w:r>
    </w:p>
    <w:p w:rsidR="004A5B0B" w:rsidRPr="004A5B0B" w:rsidRDefault="004A5B0B" w:rsidP="004A5B0B">
      <w:proofErr w:type="spellStart"/>
      <w:r w:rsidRPr="004A5B0B">
        <w:t>Ответственностьза</w:t>
      </w:r>
      <w:proofErr w:type="spellEnd"/>
      <w:r w:rsidRPr="004A5B0B">
        <w:t xml:space="preserve"> нарушение требований пожарной безопасности для квартир (комнат) в </w:t>
      </w:r>
      <w:proofErr w:type="spellStart"/>
      <w:r w:rsidRPr="004A5B0B">
        <w:t>домахгосударственного</w:t>
      </w:r>
      <w:proofErr w:type="spellEnd"/>
      <w:r w:rsidRPr="004A5B0B">
        <w:t xml:space="preserve">, муниципального и ведомственного жилищного фонда </w:t>
      </w:r>
      <w:proofErr w:type="spellStart"/>
      <w:r w:rsidRPr="004A5B0B">
        <w:t>возлагаетсяна</w:t>
      </w:r>
      <w:proofErr w:type="spellEnd"/>
      <w:r w:rsidRPr="004A5B0B">
        <w:t xml:space="preserve"> ответственных квартиросъемщиков или арендаторов, если иное не </w:t>
      </w:r>
      <w:proofErr w:type="spellStart"/>
      <w:r w:rsidRPr="004A5B0B">
        <w:t>предусмотреносоответствующим</w:t>
      </w:r>
      <w:proofErr w:type="spellEnd"/>
      <w:r w:rsidRPr="004A5B0B">
        <w:t xml:space="preserve"> договором.</w:t>
      </w:r>
    </w:p>
    <w:p w:rsidR="004A5B0B" w:rsidRPr="004A5B0B" w:rsidRDefault="004A5B0B" w:rsidP="004A5B0B">
      <w:proofErr w:type="spellStart"/>
      <w:r w:rsidRPr="004A5B0B">
        <w:t>Лица</w:t>
      </w:r>
      <w:proofErr w:type="gramStart"/>
      <w:r w:rsidRPr="004A5B0B">
        <w:t>,у</w:t>
      </w:r>
      <w:proofErr w:type="gramEnd"/>
      <w:r w:rsidRPr="004A5B0B">
        <w:t>казанные</w:t>
      </w:r>
      <w:proofErr w:type="spellEnd"/>
      <w:r w:rsidRPr="004A5B0B">
        <w:t xml:space="preserve"> в части первой настоящей статьи, иные граждане за </w:t>
      </w:r>
      <w:proofErr w:type="spellStart"/>
      <w:r w:rsidRPr="004A5B0B">
        <w:t>нарушениетребований</w:t>
      </w:r>
      <w:proofErr w:type="spellEnd"/>
      <w:r w:rsidRPr="004A5B0B">
        <w:t xml:space="preserve"> пожарной безопасности, а также за иные правонарушения в </w:t>
      </w:r>
      <w:proofErr w:type="spellStart"/>
      <w:r w:rsidRPr="004A5B0B">
        <w:t>областипожарной</w:t>
      </w:r>
      <w:proofErr w:type="spellEnd"/>
      <w:r w:rsidRPr="004A5B0B">
        <w:t xml:space="preserve"> безопасности могут быть привлечены к дисциплинарной, </w:t>
      </w:r>
      <w:proofErr w:type="spellStart"/>
      <w:r w:rsidRPr="004A5B0B">
        <w:t>административнойили</w:t>
      </w:r>
      <w:proofErr w:type="spellEnd"/>
      <w:r w:rsidRPr="004A5B0B">
        <w:t xml:space="preserve"> уголовной ответственности в соответствии с действующим законодательством.</w:t>
      </w:r>
    </w:p>
    <w:p w:rsidR="004A5B0B" w:rsidRPr="004A5B0B" w:rsidRDefault="004A5B0B" w:rsidP="004A5B0B">
      <w:proofErr w:type="spellStart"/>
      <w:r w:rsidRPr="004A5B0B">
        <w:t>Средства</w:t>
      </w:r>
      <w:proofErr w:type="gramStart"/>
      <w:r w:rsidRPr="004A5B0B">
        <w:t>,п</w:t>
      </w:r>
      <w:proofErr w:type="gramEnd"/>
      <w:r w:rsidRPr="004A5B0B">
        <w:t>олученные</w:t>
      </w:r>
      <w:proofErr w:type="spellEnd"/>
      <w:r w:rsidRPr="004A5B0B">
        <w:t xml:space="preserve"> от применения штрафных санкций в области пожарной </w:t>
      </w:r>
      <w:proofErr w:type="spellStart"/>
      <w:r w:rsidRPr="004A5B0B">
        <w:t>безопасности,направляются</w:t>
      </w:r>
      <w:proofErr w:type="spellEnd"/>
      <w:r w:rsidRPr="004A5B0B">
        <w:t>:</w:t>
      </w:r>
    </w:p>
    <w:p w:rsidR="004A5B0B" w:rsidRPr="004A5B0B" w:rsidRDefault="004A5B0B" w:rsidP="004A5B0B">
      <w:r w:rsidRPr="004A5B0B">
        <w:t>50процентов - в федеральный бюджет;</w:t>
      </w:r>
    </w:p>
    <w:p w:rsidR="004A5B0B" w:rsidRPr="004A5B0B" w:rsidRDefault="004A5B0B" w:rsidP="004A5B0B">
      <w:r w:rsidRPr="004A5B0B">
        <w:t xml:space="preserve">50процентов - в местные бюджеты по месту нахождения органа, принявшего решение </w:t>
      </w:r>
      <w:proofErr w:type="spellStart"/>
      <w:r w:rsidRPr="004A5B0B">
        <w:t>оналожении</w:t>
      </w:r>
      <w:proofErr w:type="spellEnd"/>
      <w:r w:rsidRPr="004A5B0B">
        <w:t xml:space="preserve"> штрафа.</w:t>
      </w:r>
    </w:p>
    <w:p w:rsidR="004A5B0B" w:rsidRPr="004A5B0B" w:rsidRDefault="004A5B0B" w:rsidP="004A5B0B">
      <w:hyperlink r:id="rId119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proofErr w:type="spellStart"/>
        <w:r w:rsidRPr="004A5B0B">
          <w:rPr>
            <w:rStyle w:val="a3"/>
          </w:rPr>
          <w:t>Федеральнымзаконом</w:t>
        </w:r>
        <w:proofErr w:type="spellEnd"/>
      </w:hyperlink>
      <w:r w:rsidRPr="004A5B0B">
        <w:t xml:space="preserve"> от 22 августа 2004 г. №122-ФЗ в статью 39 настоящего Федерального закона внесены изменения, </w:t>
      </w:r>
      <w:proofErr w:type="spellStart"/>
      <w:r w:rsidRPr="004A5B0B">
        <w:t>вступающиев</w:t>
      </w:r>
      <w:proofErr w:type="spellEnd"/>
      <w:r w:rsidRPr="004A5B0B">
        <w:t xml:space="preserve"> силу с 1 января 2005 г.</w:t>
      </w:r>
    </w:p>
    <w:p w:rsidR="004A5B0B" w:rsidRPr="004A5B0B" w:rsidRDefault="004A5B0B" w:rsidP="004A5B0B">
      <w:bookmarkStart w:id="129" w:name="i1292509"/>
      <w:bookmarkStart w:id="130" w:name="i1305937"/>
      <w:bookmarkStart w:id="131" w:name="i1314239"/>
      <w:bookmarkEnd w:id="129"/>
      <w:bookmarkEnd w:id="130"/>
      <w:r w:rsidRPr="004A5B0B">
        <w:t>Статья 39.</w:t>
      </w:r>
      <w:bookmarkEnd w:id="131"/>
      <w:r w:rsidRPr="004A5B0B">
        <w:t xml:space="preserve"> Административная ответственность руководителей организаций</w:t>
      </w:r>
    </w:p>
    <w:p w:rsidR="004A5B0B" w:rsidRPr="004A5B0B" w:rsidRDefault="004A5B0B" w:rsidP="004A5B0B">
      <w:r w:rsidRPr="004A5B0B">
        <w:t xml:space="preserve">Основания </w:t>
      </w:r>
      <w:proofErr w:type="spellStart"/>
      <w:r w:rsidRPr="004A5B0B">
        <w:t>ипорядок</w:t>
      </w:r>
      <w:proofErr w:type="spellEnd"/>
      <w:r w:rsidRPr="004A5B0B">
        <w:t xml:space="preserve"> привлечения руководителей организаций к </w:t>
      </w:r>
      <w:proofErr w:type="spellStart"/>
      <w:r w:rsidRPr="004A5B0B">
        <w:t>административнойответственности</w:t>
      </w:r>
      <w:proofErr w:type="spellEnd"/>
      <w:r w:rsidRPr="004A5B0B">
        <w:t xml:space="preserve"> за правонарушения в области пожарной </w:t>
      </w:r>
      <w:proofErr w:type="spellStart"/>
      <w:r w:rsidRPr="004A5B0B">
        <w:t>безопасностиустанавливаются</w:t>
      </w:r>
      <w:proofErr w:type="spellEnd"/>
      <w:r w:rsidRPr="004A5B0B">
        <w:t xml:space="preserve"> законодательством Российской Федерации.</w:t>
      </w:r>
    </w:p>
    <w:p w:rsidR="004A5B0B" w:rsidRPr="004A5B0B" w:rsidRDefault="004A5B0B" w:rsidP="004A5B0B">
      <w:r w:rsidRPr="004A5B0B">
        <w:t>Изготовител</w:t>
      </w:r>
      <w:proofErr w:type="gramStart"/>
      <w:r w:rsidRPr="004A5B0B">
        <w:t>и(</w:t>
      </w:r>
      <w:proofErr w:type="gramEnd"/>
      <w:r w:rsidRPr="004A5B0B">
        <w:t xml:space="preserve">исполнители, продавцы) за уклонение от исполнения или несвоевременное </w:t>
      </w:r>
      <w:proofErr w:type="spellStart"/>
      <w:r w:rsidRPr="004A5B0B">
        <w:t>исполнениепредписаний</w:t>
      </w:r>
      <w:proofErr w:type="spellEnd"/>
      <w:r w:rsidRPr="004A5B0B">
        <w:t xml:space="preserve"> должностных лиц государственного пожарного надзора по </w:t>
      </w:r>
      <w:proofErr w:type="spellStart"/>
      <w:r w:rsidRPr="004A5B0B">
        <w:t>обеспечениюпожарной</w:t>
      </w:r>
      <w:proofErr w:type="spellEnd"/>
      <w:r w:rsidRPr="004A5B0B">
        <w:t xml:space="preserve"> безопасности товаров (работ, услуг) несут </w:t>
      </w:r>
      <w:proofErr w:type="spellStart"/>
      <w:r w:rsidRPr="004A5B0B">
        <w:t>административнуюответственность</w:t>
      </w:r>
      <w:proofErr w:type="spellEnd"/>
      <w:r w:rsidRPr="004A5B0B">
        <w:t xml:space="preserve"> в соответствии с законодательством Российской Федерации </w:t>
      </w:r>
      <w:proofErr w:type="spellStart"/>
      <w:r w:rsidRPr="004A5B0B">
        <w:t>озащите</w:t>
      </w:r>
      <w:proofErr w:type="spellEnd"/>
      <w:r w:rsidRPr="004A5B0B">
        <w:t xml:space="preserve"> прав потребителей.</w:t>
      </w:r>
    </w:p>
    <w:p w:rsidR="004A5B0B" w:rsidRPr="004A5B0B" w:rsidRDefault="004A5B0B" w:rsidP="004A5B0B">
      <w:bookmarkStart w:id="132" w:name="i1321596"/>
      <w:bookmarkStart w:id="133" w:name="i1332460"/>
      <w:bookmarkStart w:id="134" w:name="i1346306"/>
      <w:bookmarkEnd w:id="132"/>
      <w:bookmarkEnd w:id="133"/>
      <w:r w:rsidRPr="004A5B0B">
        <w:t xml:space="preserve">Глава </w:t>
      </w:r>
      <w:proofErr w:type="spellStart"/>
      <w:r w:rsidRPr="004A5B0B">
        <w:t>VI.Заключительные</w:t>
      </w:r>
      <w:proofErr w:type="spellEnd"/>
      <w:r w:rsidRPr="004A5B0B">
        <w:t xml:space="preserve"> положения</w:t>
      </w:r>
      <w:bookmarkEnd w:id="134"/>
    </w:p>
    <w:p w:rsidR="004A5B0B" w:rsidRPr="004A5B0B" w:rsidRDefault="004A5B0B" w:rsidP="004A5B0B">
      <w:bookmarkStart w:id="135" w:name="i1354915"/>
      <w:bookmarkStart w:id="136" w:name="i1367049"/>
      <w:bookmarkStart w:id="137" w:name="i1376040"/>
      <w:bookmarkEnd w:id="135"/>
      <w:bookmarkEnd w:id="136"/>
      <w:r w:rsidRPr="004A5B0B">
        <w:t>Статья 40.</w:t>
      </w:r>
      <w:bookmarkEnd w:id="137"/>
      <w:r w:rsidRPr="004A5B0B">
        <w:t xml:space="preserve"> Вступление в силу настоящего Федерального закона</w:t>
      </w:r>
    </w:p>
    <w:p w:rsidR="004A5B0B" w:rsidRPr="004A5B0B" w:rsidRDefault="004A5B0B" w:rsidP="004A5B0B">
      <w:proofErr w:type="spellStart"/>
      <w:r w:rsidRPr="004A5B0B">
        <w:lastRenderedPageBreak/>
        <w:t>НастоящийФедеральный</w:t>
      </w:r>
      <w:proofErr w:type="spellEnd"/>
      <w:r w:rsidRPr="004A5B0B">
        <w:t xml:space="preserve"> закон вступает в силу со дня его официального опубликования.</w:t>
      </w:r>
    </w:p>
    <w:p w:rsidR="004A5B0B" w:rsidRPr="004A5B0B" w:rsidRDefault="004A5B0B" w:rsidP="004A5B0B">
      <w:bookmarkStart w:id="138" w:name="i1386170"/>
      <w:bookmarkStart w:id="139" w:name="i1392669"/>
      <w:bookmarkStart w:id="140" w:name="i1404716"/>
      <w:bookmarkEnd w:id="138"/>
      <w:bookmarkEnd w:id="139"/>
      <w:r w:rsidRPr="004A5B0B">
        <w:t>Статья 41.</w:t>
      </w:r>
      <w:bookmarkEnd w:id="140"/>
      <w:r w:rsidRPr="004A5B0B">
        <w:t xml:space="preserve"> Приведение нормативных правовых актов в </w:t>
      </w:r>
      <w:proofErr w:type="spellStart"/>
      <w:r w:rsidRPr="004A5B0B">
        <w:t>соответствиес</w:t>
      </w:r>
      <w:proofErr w:type="spellEnd"/>
      <w:r w:rsidRPr="004A5B0B">
        <w:t xml:space="preserve"> настоящим Федеральным законом</w:t>
      </w:r>
    </w:p>
    <w:p w:rsidR="004A5B0B" w:rsidRPr="004A5B0B" w:rsidRDefault="004A5B0B" w:rsidP="004A5B0B">
      <w:proofErr w:type="spellStart"/>
      <w:r w:rsidRPr="004A5B0B">
        <w:t>Нормативныеправовые</w:t>
      </w:r>
      <w:proofErr w:type="spellEnd"/>
      <w:r w:rsidRPr="004A5B0B">
        <w:t xml:space="preserve"> акты Президента Российской Федерации, Правительства </w:t>
      </w:r>
      <w:proofErr w:type="spellStart"/>
      <w:r w:rsidRPr="004A5B0B">
        <w:t>РоссийскойФедерации</w:t>
      </w:r>
      <w:proofErr w:type="spellEnd"/>
      <w:r w:rsidRPr="004A5B0B">
        <w:t xml:space="preserve">, ведомственные нормативные правовые акты, нормативные правовые </w:t>
      </w:r>
      <w:proofErr w:type="spellStart"/>
      <w:r w:rsidRPr="004A5B0B">
        <w:t>актыорганов</w:t>
      </w:r>
      <w:proofErr w:type="spellEnd"/>
      <w:r w:rsidRPr="004A5B0B">
        <w:t xml:space="preserve"> государственной власти субъектов Российской Федерации и органов </w:t>
      </w:r>
      <w:proofErr w:type="spellStart"/>
      <w:r w:rsidRPr="004A5B0B">
        <w:t>местногосамоуправления</w:t>
      </w:r>
      <w:proofErr w:type="spellEnd"/>
      <w:r w:rsidRPr="004A5B0B">
        <w:t xml:space="preserve"> приводятся в соответствие с настоящим Федеральным законом </w:t>
      </w:r>
      <w:proofErr w:type="spellStart"/>
      <w:r w:rsidRPr="004A5B0B">
        <w:t>втечение</w:t>
      </w:r>
      <w:proofErr w:type="spellEnd"/>
      <w:r w:rsidRPr="004A5B0B">
        <w:t xml:space="preserve"> двух месяцев со дня его вступления в силу.</w:t>
      </w:r>
    </w:p>
    <w:p w:rsidR="004A5B0B" w:rsidRPr="004A5B0B" w:rsidRDefault="004A5B0B" w:rsidP="004A5B0B">
      <w:proofErr w:type="spellStart"/>
      <w:r w:rsidRPr="004A5B0B">
        <w:t>ПравительствоРоссийской</w:t>
      </w:r>
      <w:proofErr w:type="spellEnd"/>
      <w:r w:rsidRPr="004A5B0B">
        <w:t xml:space="preserve"> Федерации в трехмесячный срок вносит в установленном порядке </w:t>
      </w:r>
      <w:proofErr w:type="spellStart"/>
      <w:r w:rsidRPr="004A5B0B">
        <w:t>вГосударственную</w:t>
      </w:r>
      <w:proofErr w:type="spellEnd"/>
      <w:r w:rsidRPr="004A5B0B">
        <w:t xml:space="preserve"> Думу Федерального Собрания Российской Федерации предложения </w:t>
      </w:r>
      <w:proofErr w:type="spellStart"/>
      <w:r w:rsidRPr="004A5B0B">
        <w:t>оприведении</w:t>
      </w:r>
      <w:proofErr w:type="spellEnd"/>
      <w:r w:rsidRPr="004A5B0B">
        <w:t xml:space="preserve"> федерального законодательства в соответствие с настоящим </w:t>
      </w:r>
      <w:proofErr w:type="spellStart"/>
      <w:r w:rsidRPr="004A5B0B">
        <w:t>Федеральнымзаконом</w:t>
      </w:r>
      <w:proofErr w:type="spellEnd"/>
      <w:r w:rsidRPr="004A5B0B">
        <w:t>.</w:t>
      </w:r>
    </w:p>
    <w:p w:rsidR="004A5B0B" w:rsidRPr="004A5B0B" w:rsidRDefault="004A5B0B" w:rsidP="004A5B0B">
      <w:bookmarkStart w:id="141" w:name="i1416067"/>
      <w:bookmarkStart w:id="142" w:name="i1428723"/>
      <w:bookmarkStart w:id="143" w:name="i1434536"/>
      <w:bookmarkEnd w:id="141"/>
      <w:bookmarkEnd w:id="142"/>
      <w:r w:rsidRPr="004A5B0B">
        <w:t>Статья 42.</w:t>
      </w:r>
      <w:bookmarkEnd w:id="143"/>
      <w:r w:rsidRPr="004A5B0B">
        <w:t xml:space="preserve"> </w:t>
      </w:r>
      <w:hyperlink r:id="rId120" w:tooltip="Федеральный закон от 22 августа 2004 г. N 122-ФЗ " w:history="1">
        <w:r w:rsidRPr="004A5B0B">
          <w:rPr>
            <w:rStyle w:val="a3"/>
          </w:rPr>
          <w:t>Утратила силу</w:t>
        </w:r>
      </w:hyperlink>
      <w:r w:rsidRPr="004A5B0B">
        <w:t xml:space="preserve"> с 01.01.2005 г.</w:t>
      </w:r>
    </w:p>
    <w:p w:rsidR="004A5B0B" w:rsidRPr="004A5B0B" w:rsidRDefault="004A5B0B" w:rsidP="004A5B0B">
      <w:r w:rsidRPr="004A5B0B">
        <w:t xml:space="preserve">Президент Российской Федерации                                                      </w:t>
      </w:r>
      <w:proofErr w:type="spellStart"/>
      <w:r w:rsidRPr="004A5B0B">
        <w:t>Б.Ельцин</w:t>
      </w:r>
      <w:proofErr w:type="spellEnd"/>
    </w:p>
    <w:p w:rsidR="004A5B0B" w:rsidRPr="004A5B0B" w:rsidRDefault="004A5B0B" w:rsidP="004A5B0B">
      <w:r w:rsidRPr="004A5B0B">
        <w:t>Москва, Кремль</w:t>
      </w:r>
    </w:p>
    <w:p w:rsidR="004A5B0B" w:rsidRPr="004A5B0B" w:rsidRDefault="004A5B0B" w:rsidP="004A5B0B">
      <w:pPr>
        <w:rPr>
          <w:ins w:id="144" w:author="Unknown"/>
        </w:rPr>
      </w:pPr>
      <w:r>
        <w:t>21 декабря1994 г</w:t>
      </w:r>
    </w:p>
    <w:p w:rsidR="00C32438" w:rsidRDefault="00C32438"/>
    <w:sectPr w:rsidR="00C3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0B"/>
    <w:rsid w:val="004A5B0B"/>
    <w:rsid w:val="00C3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B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5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B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5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538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595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40619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51040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96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3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28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00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95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09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21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8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47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95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36017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9990">
                  <w:marLeft w:val="0"/>
                  <w:marRight w:val="0"/>
                  <w:marTop w:val="0"/>
                  <w:marBottom w:val="24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9434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460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507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9830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010272">
          <w:marLeft w:val="0"/>
          <w:marRight w:val="0"/>
          <w:marTop w:val="0"/>
          <w:marBottom w:val="0"/>
          <w:divBdr>
            <w:top w:val="single" w:sz="6" w:space="12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26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57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20319">
              <w:marLeft w:val="0"/>
              <w:marRight w:val="0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7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5515">
              <w:marLeft w:val="0"/>
              <w:marRight w:val="0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3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4374">
              <w:marLeft w:val="0"/>
              <w:marRight w:val="0"/>
              <w:marTop w:val="0"/>
              <w:marBottom w:val="240"/>
              <w:divBdr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</w:divBdr>
              <w:divsChild>
                <w:div w:id="17509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0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7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5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8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17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1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7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hranatruda.ru/ot_biblio/normativ/data_normativ/1/1462/" TargetMode="External"/><Relationship Id="rId117" Type="http://schemas.openxmlformats.org/officeDocument/2006/relationships/hyperlink" Target="https://ohranatruda.ru/ot_biblio/normativ/data_normativ/1/1462/index11701.php" TargetMode="External"/><Relationship Id="rId21" Type="http://schemas.openxmlformats.org/officeDocument/2006/relationships/hyperlink" Target="https://ohranatruda.ru/ot_biblio/normativ/data_normativ/1/1462/" TargetMode="External"/><Relationship Id="rId42" Type="http://schemas.openxmlformats.org/officeDocument/2006/relationships/hyperlink" Target="https://ohranatruda.ru/ot_biblio/normativ/data_normativ/1/1462/" TargetMode="External"/><Relationship Id="rId47" Type="http://schemas.openxmlformats.org/officeDocument/2006/relationships/hyperlink" Target="https://ohranatruda.ru/ot_biblio/normativ/data_normativ/1/1462/" TargetMode="External"/><Relationship Id="rId63" Type="http://schemas.openxmlformats.org/officeDocument/2006/relationships/hyperlink" Target="https://ohranatruda.ru/ot_biblio/normativ/data_normativ/1/1462/" TargetMode="External"/><Relationship Id="rId68" Type="http://schemas.openxmlformats.org/officeDocument/2006/relationships/hyperlink" Target="https://ohranatruda.ru/ot_biblio/normativ/data_normativ/1/1462/index9418.php" TargetMode="External"/><Relationship Id="rId84" Type="http://schemas.openxmlformats.org/officeDocument/2006/relationships/hyperlink" Target="https://ohranatruda.ru/ot_biblio/normativ/data_normativ/1/1462/index9418.php" TargetMode="External"/><Relationship Id="rId89" Type="http://schemas.openxmlformats.org/officeDocument/2006/relationships/hyperlink" Target="https://ohranatruda.ru/ot_biblio/normativ/data_normativ/1/1462/index9418.php" TargetMode="External"/><Relationship Id="rId112" Type="http://schemas.openxmlformats.org/officeDocument/2006/relationships/hyperlink" Target="https://ohranatruda.ru/ot_biblio/normativ/data_normativ/1/1462/index9418.php" TargetMode="External"/><Relationship Id="rId16" Type="http://schemas.openxmlformats.org/officeDocument/2006/relationships/hyperlink" Target="https://ohranatruda.ru/ot_biblio/normativ/data_normativ/1/1462/" TargetMode="External"/><Relationship Id="rId107" Type="http://schemas.openxmlformats.org/officeDocument/2006/relationships/hyperlink" Target="https://ohranatruda.ru/ot_biblio/normativ/data_normativ/1/1462/index9418.php" TargetMode="External"/><Relationship Id="rId11" Type="http://schemas.openxmlformats.org/officeDocument/2006/relationships/image" Target="media/image4.wmf"/><Relationship Id="rId32" Type="http://schemas.openxmlformats.org/officeDocument/2006/relationships/hyperlink" Target="https://ohranatruda.ru/ot_biblio/normativ/data_normativ/1/1462/" TargetMode="External"/><Relationship Id="rId37" Type="http://schemas.openxmlformats.org/officeDocument/2006/relationships/hyperlink" Target="https://ohranatruda.ru/ot_biblio/normativ/data_normativ/1/1462/" TargetMode="External"/><Relationship Id="rId53" Type="http://schemas.openxmlformats.org/officeDocument/2006/relationships/hyperlink" Target="https://ohranatruda.ru/ot_biblio/normativ/data_normativ/1/1462/" TargetMode="External"/><Relationship Id="rId58" Type="http://schemas.openxmlformats.org/officeDocument/2006/relationships/hyperlink" Target="https://ohranatruda.ru/ot_biblio/normativ/data_normativ/1/1462/" TargetMode="External"/><Relationship Id="rId74" Type="http://schemas.openxmlformats.org/officeDocument/2006/relationships/hyperlink" Target="https://ohranatruda.ru/ot_biblio/normativ/data_normativ/1/1462/index11021.php" TargetMode="External"/><Relationship Id="rId79" Type="http://schemas.openxmlformats.org/officeDocument/2006/relationships/hyperlink" Target="https://ohranatruda.ru/ot_biblio/normativ/data_normativ/1/1462/index9418.php" TargetMode="External"/><Relationship Id="rId102" Type="http://schemas.openxmlformats.org/officeDocument/2006/relationships/hyperlink" Target="https://ohranatruda.ru/ot_biblio/normativ/data_normativ/1/1462/index11022.php" TargetMode="External"/><Relationship Id="rId5" Type="http://schemas.openxmlformats.org/officeDocument/2006/relationships/image" Target="media/image1.wmf"/><Relationship Id="rId61" Type="http://schemas.openxmlformats.org/officeDocument/2006/relationships/hyperlink" Target="https://ohranatruda.ru/ot_biblio/normativ/data_normativ/1/1462/" TargetMode="External"/><Relationship Id="rId82" Type="http://schemas.openxmlformats.org/officeDocument/2006/relationships/hyperlink" Target="https://ohranatruda.ru/ot_biblio/normativ/data_normativ/1/1462/index9418.php" TargetMode="External"/><Relationship Id="rId90" Type="http://schemas.openxmlformats.org/officeDocument/2006/relationships/hyperlink" Target="https://ohranatruda.ru/ot_biblio/normativ/data_normativ/1/1462/index9418.php" TargetMode="External"/><Relationship Id="rId95" Type="http://schemas.openxmlformats.org/officeDocument/2006/relationships/hyperlink" Target="https://ohranatruda.ru/ot_biblio/normativ/data_normativ/1/1462/index9418.php" TargetMode="External"/><Relationship Id="rId19" Type="http://schemas.openxmlformats.org/officeDocument/2006/relationships/hyperlink" Target="https://ohranatruda.ru/ot_biblio/normativ/data_normativ/1/1462/" TargetMode="External"/><Relationship Id="rId14" Type="http://schemas.openxmlformats.org/officeDocument/2006/relationships/control" Target="activeX/activeX5.xml"/><Relationship Id="rId22" Type="http://schemas.openxmlformats.org/officeDocument/2006/relationships/hyperlink" Target="https://ohranatruda.ru/ot_biblio/normativ/data_normativ/1/1462/" TargetMode="External"/><Relationship Id="rId27" Type="http://schemas.openxmlformats.org/officeDocument/2006/relationships/hyperlink" Target="https://ohranatruda.ru/ot_biblio/normativ/data_normativ/1/1462/" TargetMode="External"/><Relationship Id="rId30" Type="http://schemas.openxmlformats.org/officeDocument/2006/relationships/hyperlink" Target="https://ohranatruda.ru/ot_biblio/normativ/data_normativ/1/1462/" TargetMode="External"/><Relationship Id="rId35" Type="http://schemas.openxmlformats.org/officeDocument/2006/relationships/hyperlink" Target="https://ohranatruda.ru/ot_biblio/normativ/data_normativ/1/1462/" TargetMode="External"/><Relationship Id="rId43" Type="http://schemas.openxmlformats.org/officeDocument/2006/relationships/hyperlink" Target="https://ohranatruda.ru/ot_biblio/normativ/data_normativ/1/1462/" TargetMode="External"/><Relationship Id="rId48" Type="http://schemas.openxmlformats.org/officeDocument/2006/relationships/hyperlink" Target="https://ohranatruda.ru/ot_biblio/normativ/data_normativ/1/1462/" TargetMode="External"/><Relationship Id="rId56" Type="http://schemas.openxmlformats.org/officeDocument/2006/relationships/hyperlink" Target="https://ohranatruda.ru/ot_biblio/normativ/data_normativ/1/1462/" TargetMode="External"/><Relationship Id="rId64" Type="http://schemas.openxmlformats.org/officeDocument/2006/relationships/hyperlink" Target="https://ohranatruda.ru/ot_biblio/normativ/data_normativ/1/1462/index12407.php" TargetMode="External"/><Relationship Id="rId69" Type="http://schemas.openxmlformats.org/officeDocument/2006/relationships/hyperlink" Target="https://ohranatruda.ru/ot_biblio/normativ/data_normativ/1/1462/index11023.php" TargetMode="External"/><Relationship Id="rId77" Type="http://schemas.openxmlformats.org/officeDocument/2006/relationships/hyperlink" Target="https://ohranatruda.ru/ot_biblio/normativ/data_normativ/1/1462/index11020.php" TargetMode="External"/><Relationship Id="rId100" Type="http://schemas.openxmlformats.org/officeDocument/2006/relationships/hyperlink" Target="https://ohranatruda.ru/ot_biblio/normativ/data_normativ/1/1462/index11023.php" TargetMode="External"/><Relationship Id="rId105" Type="http://schemas.openxmlformats.org/officeDocument/2006/relationships/hyperlink" Target="https://ohranatruda.ru/ot_biblio/normativ/data_normativ/1/1462/index13403.php" TargetMode="External"/><Relationship Id="rId113" Type="http://schemas.openxmlformats.org/officeDocument/2006/relationships/hyperlink" Target="https://ohranatruda.ru/ot_biblio/normativ/data_normativ/1/1462/index9418.php" TargetMode="External"/><Relationship Id="rId118" Type="http://schemas.openxmlformats.org/officeDocument/2006/relationships/hyperlink" Target="https://ohranatruda.ru/ot_biblio/normativ/data_normativ/1/1462/index9418.php" TargetMode="External"/><Relationship Id="rId8" Type="http://schemas.openxmlformats.org/officeDocument/2006/relationships/control" Target="activeX/activeX2.xml"/><Relationship Id="rId51" Type="http://schemas.openxmlformats.org/officeDocument/2006/relationships/hyperlink" Target="https://ohranatruda.ru/ot_biblio/normativ/data_normativ/1/1462/" TargetMode="External"/><Relationship Id="rId72" Type="http://schemas.openxmlformats.org/officeDocument/2006/relationships/hyperlink" Target="https://ohranatruda.ru/ot_biblio/normativ/data_normativ/1/1462/index11162.php" TargetMode="External"/><Relationship Id="rId80" Type="http://schemas.openxmlformats.org/officeDocument/2006/relationships/hyperlink" Target="https://ohranatruda.ru/ot_biblio/normativ/data_normativ/1/1462/index9418.php" TargetMode="External"/><Relationship Id="rId85" Type="http://schemas.openxmlformats.org/officeDocument/2006/relationships/hyperlink" Target="https://ohranatruda.ru/ot_biblio/normativ/data_normativ/1/1462/index9418.php" TargetMode="External"/><Relationship Id="rId93" Type="http://schemas.openxmlformats.org/officeDocument/2006/relationships/hyperlink" Target="https://ohranatruda.ru/ot_biblio/normativ/data_normativ/1/1462/index9418.php" TargetMode="External"/><Relationship Id="rId98" Type="http://schemas.openxmlformats.org/officeDocument/2006/relationships/hyperlink" Target="https://ohranatruda.ru/ot_biblio/normativ/data_normativ/1/1462/index9418.php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hyperlink" Target="https://ohranatruda.ru/ot_biblio/normativ/data_normativ/1/1462/" TargetMode="External"/><Relationship Id="rId25" Type="http://schemas.openxmlformats.org/officeDocument/2006/relationships/hyperlink" Target="https://ohranatruda.ru/ot_biblio/normativ/data_normativ/1/1462/" TargetMode="External"/><Relationship Id="rId33" Type="http://schemas.openxmlformats.org/officeDocument/2006/relationships/hyperlink" Target="https://ohranatruda.ru/ot_biblio/normativ/data_normativ/1/1462/" TargetMode="External"/><Relationship Id="rId38" Type="http://schemas.openxmlformats.org/officeDocument/2006/relationships/hyperlink" Target="https://ohranatruda.ru/ot_biblio/normativ/data_normativ/1/1462/" TargetMode="External"/><Relationship Id="rId46" Type="http://schemas.openxmlformats.org/officeDocument/2006/relationships/hyperlink" Target="https://ohranatruda.ru/ot_biblio/normativ/data_normativ/1/1462/" TargetMode="External"/><Relationship Id="rId59" Type="http://schemas.openxmlformats.org/officeDocument/2006/relationships/hyperlink" Target="https://ohranatruda.ru/ot_biblio/normativ/data_normativ/1/1462/" TargetMode="External"/><Relationship Id="rId67" Type="http://schemas.openxmlformats.org/officeDocument/2006/relationships/hyperlink" Target="https://ohranatruda.ru/ot_biblio/normativ/data_normativ/1/1462/index9418.php" TargetMode="External"/><Relationship Id="rId103" Type="http://schemas.openxmlformats.org/officeDocument/2006/relationships/hyperlink" Target="https://ohranatruda.ru/ot_biblio/normativ/data_normativ/1/1462/index9418.php" TargetMode="External"/><Relationship Id="rId108" Type="http://schemas.openxmlformats.org/officeDocument/2006/relationships/hyperlink" Target="https://ohranatruda.ru/ot_biblio/normativ/data_normativ/1/1462/index9418.php" TargetMode="External"/><Relationship Id="rId116" Type="http://schemas.openxmlformats.org/officeDocument/2006/relationships/hyperlink" Target="https://ohranatruda.ru/ot_biblio/normativ/data_normativ/1/1462/index9418.php" TargetMode="External"/><Relationship Id="rId20" Type="http://schemas.openxmlformats.org/officeDocument/2006/relationships/hyperlink" Target="https://ohranatruda.ru/ot_biblio/normativ/data_normativ/1/1462/" TargetMode="External"/><Relationship Id="rId41" Type="http://schemas.openxmlformats.org/officeDocument/2006/relationships/hyperlink" Target="https://ohranatruda.ru/ot_biblio/normativ/data_normativ/1/1462/" TargetMode="External"/><Relationship Id="rId54" Type="http://schemas.openxmlformats.org/officeDocument/2006/relationships/hyperlink" Target="https://ohranatruda.ru/ot_biblio/normativ/data_normativ/1/1462/" TargetMode="External"/><Relationship Id="rId62" Type="http://schemas.openxmlformats.org/officeDocument/2006/relationships/hyperlink" Target="https://ohranatruda.ru/ot_biblio/normativ/data_normativ/1/1462/" TargetMode="External"/><Relationship Id="rId70" Type="http://schemas.openxmlformats.org/officeDocument/2006/relationships/hyperlink" Target="https://ohranatruda.ru/ot_biblio/normativ/data_normativ/1/1462/index9418.php" TargetMode="External"/><Relationship Id="rId75" Type="http://schemas.openxmlformats.org/officeDocument/2006/relationships/hyperlink" Target="https://ohranatruda.ru/ot_biblio/normativ/data_normativ/1/1462/index9418.php" TargetMode="External"/><Relationship Id="rId83" Type="http://schemas.openxmlformats.org/officeDocument/2006/relationships/hyperlink" Target="https://ohranatruda.ru/ot_biblio/normativ/data_normativ/1/1462/index9418.php" TargetMode="External"/><Relationship Id="rId88" Type="http://schemas.openxmlformats.org/officeDocument/2006/relationships/hyperlink" Target="https://ohranatruda.ru/ot_biblio/normativ/data_normativ/1/1462/index11023.php" TargetMode="External"/><Relationship Id="rId91" Type="http://schemas.openxmlformats.org/officeDocument/2006/relationships/hyperlink" Target="https://ohranatruda.ru/ot_biblio/normativ/data_normativ/1/1462/index12407.php" TargetMode="External"/><Relationship Id="rId96" Type="http://schemas.openxmlformats.org/officeDocument/2006/relationships/hyperlink" Target="https://ohranatruda.ru/ot_biblio/normativ/data_normativ/1/1462/index9418.php" TargetMode="External"/><Relationship Id="rId111" Type="http://schemas.openxmlformats.org/officeDocument/2006/relationships/hyperlink" Target="https://ohranatruda.ru/ot_biblio/normativ/data_normativ/1/1462/index9418.php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hyperlink" Target="https://ohranatruda.ru/ot_biblio/normativ/data_normativ/1/1462/index9418.php" TargetMode="External"/><Relationship Id="rId23" Type="http://schemas.openxmlformats.org/officeDocument/2006/relationships/hyperlink" Target="https://ohranatruda.ru/ot_biblio/normativ/data_normativ/1/1462/" TargetMode="External"/><Relationship Id="rId28" Type="http://schemas.openxmlformats.org/officeDocument/2006/relationships/hyperlink" Target="https://ohranatruda.ru/ot_biblio/normativ/data_normativ/1/1462/" TargetMode="External"/><Relationship Id="rId36" Type="http://schemas.openxmlformats.org/officeDocument/2006/relationships/hyperlink" Target="https://ohranatruda.ru/ot_biblio/normativ/data_normativ/1/1462/" TargetMode="External"/><Relationship Id="rId49" Type="http://schemas.openxmlformats.org/officeDocument/2006/relationships/hyperlink" Target="https://ohranatruda.ru/ot_biblio/normativ/data_normativ/1/1462/" TargetMode="External"/><Relationship Id="rId57" Type="http://schemas.openxmlformats.org/officeDocument/2006/relationships/hyperlink" Target="https://ohranatruda.ru/ot_biblio/normativ/data_normativ/1/1462/" TargetMode="External"/><Relationship Id="rId106" Type="http://schemas.openxmlformats.org/officeDocument/2006/relationships/hyperlink" Target="https://ohranatruda.ru/ot_biblio/normativ/data_normativ/1/1462/index9418.php" TargetMode="External"/><Relationship Id="rId114" Type="http://schemas.openxmlformats.org/officeDocument/2006/relationships/hyperlink" Target="https://ohranatruda.ru/ot_biblio/normativ/data_normativ/1/1462/index9418.php" TargetMode="External"/><Relationship Id="rId119" Type="http://schemas.openxmlformats.org/officeDocument/2006/relationships/hyperlink" Target="https://ohranatruda.ru/ot_biblio/normativ/data_normativ/1/1462/index9418.php" TargetMode="External"/><Relationship Id="rId10" Type="http://schemas.openxmlformats.org/officeDocument/2006/relationships/control" Target="activeX/activeX3.xml"/><Relationship Id="rId31" Type="http://schemas.openxmlformats.org/officeDocument/2006/relationships/hyperlink" Target="https://ohranatruda.ru/ot_biblio/normativ/data_normativ/1/1462/" TargetMode="External"/><Relationship Id="rId44" Type="http://schemas.openxmlformats.org/officeDocument/2006/relationships/hyperlink" Target="https://ohranatruda.ru/ot_biblio/normativ/data_normativ/1/1462/" TargetMode="External"/><Relationship Id="rId52" Type="http://schemas.openxmlformats.org/officeDocument/2006/relationships/hyperlink" Target="https://ohranatruda.ru/ot_biblio/normativ/data_normativ/1/1462/" TargetMode="External"/><Relationship Id="rId60" Type="http://schemas.openxmlformats.org/officeDocument/2006/relationships/hyperlink" Target="https://ohranatruda.ru/ot_biblio/normativ/data_normativ/1/1462/" TargetMode="External"/><Relationship Id="rId65" Type="http://schemas.openxmlformats.org/officeDocument/2006/relationships/hyperlink" Target="https://ohranatruda.ru/ot_biblio/normativ/data_normativ/1/1462/index9418.php" TargetMode="External"/><Relationship Id="rId73" Type="http://schemas.openxmlformats.org/officeDocument/2006/relationships/hyperlink" Target="https://ohranatruda.ru/ot_biblio/normativ/data_normativ/1/1462/index11024.php" TargetMode="External"/><Relationship Id="rId78" Type="http://schemas.openxmlformats.org/officeDocument/2006/relationships/hyperlink" Target="https://ohranatruda.ru/ot_biblio/normativ/data_normativ/1/1462/index9418.php" TargetMode="External"/><Relationship Id="rId81" Type="http://schemas.openxmlformats.org/officeDocument/2006/relationships/hyperlink" Target="https://ohranatruda.ru/ot_biblio/normativ/data_normativ/1/1462/index9418.php" TargetMode="External"/><Relationship Id="rId86" Type="http://schemas.openxmlformats.org/officeDocument/2006/relationships/hyperlink" Target="https://ohranatruda.ru/ot_biblio/normativ/data_normativ/1/1462/index9418.php" TargetMode="External"/><Relationship Id="rId94" Type="http://schemas.openxmlformats.org/officeDocument/2006/relationships/hyperlink" Target="https://ohranatruda.ru/ot_biblio/normativ/data_normativ/1/1462/index12407.php" TargetMode="External"/><Relationship Id="rId99" Type="http://schemas.openxmlformats.org/officeDocument/2006/relationships/hyperlink" Target="https://ohranatruda.ru/ot_biblio/normativ/data_normativ/1/1462/index12407.php" TargetMode="External"/><Relationship Id="rId101" Type="http://schemas.openxmlformats.org/officeDocument/2006/relationships/hyperlink" Target="https://ohranatruda.ru/ot_biblio/normativ/data_normativ/1/1462/index9418.php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hyperlink" Target="https://ohranatruda.ru/ot_biblio/normativ/data_normativ/1/1462/" TargetMode="External"/><Relationship Id="rId39" Type="http://schemas.openxmlformats.org/officeDocument/2006/relationships/hyperlink" Target="https://ohranatruda.ru/ot_biblio/normativ/data_normativ/1/1462/" TargetMode="External"/><Relationship Id="rId109" Type="http://schemas.openxmlformats.org/officeDocument/2006/relationships/hyperlink" Target="https://ohranatruda.ru/ot_biblio/normativ/data_normativ/1/1462/index9418.php" TargetMode="External"/><Relationship Id="rId34" Type="http://schemas.openxmlformats.org/officeDocument/2006/relationships/hyperlink" Target="https://ohranatruda.ru/ot_biblio/normativ/data_normativ/1/1462/" TargetMode="External"/><Relationship Id="rId50" Type="http://schemas.openxmlformats.org/officeDocument/2006/relationships/hyperlink" Target="https://ohranatruda.ru/ot_biblio/normativ/data_normativ/1/1462/" TargetMode="External"/><Relationship Id="rId55" Type="http://schemas.openxmlformats.org/officeDocument/2006/relationships/hyperlink" Target="https://ohranatruda.ru/ot_biblio/normativ/data_normativ/1/1462/" TargetMode="External"/><Relationship Id="rId76" Type="http://schemas.openxmlformats.org/officeDocument/2006/relationships/hyperlink" Target="https://ohranatruda.ru/ot_biblio/normativ/data_normativ/1/1462/index14408.php" TargetMode="External"/><Relationship Id="rId97" Type="http://schemas.openxmlformats.org/officeDocument/2006/relationships/hyperlink" Target="https://ohranatruda.ru/ot_biblio/normativ/data_normativ/1/1462/index11162.php" TargetMode="External"/><Relationship Id="rId104" Type="http://schemas.openxmlformats.org/officeDocument/2006/relationships/hyperlink" Target="https://ohranatruda.ru/ot_biblio/normativ/data_normativ/1/1462/index9418.php" TargetMode="External"/><Relationship Id="rId120" Type="http://schemas.openxmlformats.org/officeDocument/2006/relationships/hyperlink" Target="https://ohranatruda.ru/ot_biblio/normativ/data_normativ/1/1462/index9418.php" TargetMode="External"/><Relationship Id="rId7" Type="http://schemas.openxmlformats.org/officeDocument/2006/relationships/image" Target="media/image2.wmf"/><Relationship Id="rId71" Type="http://schemas.openxmlformats.org/officeDocument/2006/relationships/hyperlink" Target="https://ohranatruda.ru/ot_biblio/normativ/data_normativ/1/1462/index13403.php" TargetMode="External"/><Relationship Id="rId92" Type="http://schemas.openxmlformats.org/officeDocument/2006/relationships/hyperlink" Target="https://ohranatruda.ru/ot_biblio/normativ/data_normativ/1/1462/index11023.ph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ohranatruda.ru/ot_biblio/normativ/data_normativ/1/1462/" TargetMode="External"/><Relationship Id="rId24" Type="http://schemas.openxmlformats.org/officeDocument/2006/relationships/hyperlink" Target="https://ohranatruda.ru/ot_biblio/normativ/data_normativ/1/1462/" TargetMode="External"/><Relationship Id="rId40" Type="http://schemas.openxmlformats.org/officeDocument/2006/relationships/hyperlink" Target="https://ohranatruda.ru/ot_biblio/normativ/data_normativ/1/1462/" TargetMode="External"/><Relationship Id="rId45" Type="http://schemas.openxmlformats.org/officeDocument/2006/relationships/hyperlink" Target="https://ohranatruda.ru/ot_biblio/normativ/data_normativ/1/1462/" TargetMode="External"/><Relationship Id="rId66" Type="http://schemas.openxmlformats.org/officeDocument/2006/relationships/hyperlink" Target="https://ohranatruda.ru/ot_biblio/normativ/data_normativ/1/1462/index9418.php" TargetMode="External"/><Relationship Id="rId87" Type="http://schemas.openxmlformats.org/officeDocument/2006/relationships/hyperlink" Target="https://ohranatruda.ru/ot_biblio/normativ/data_normativ/1/1462/index9418.php" TargetMode="External"/><Relationship Id="rId110" Type="http://schemas.openxmlformats.org/officeDocument/2006/relationships/hyperlink" Target="https://ohranatruda.ru/ot_biblio/normativ/data_normativ/1/1462/index9418.php" TargetMode="External"/><Relationship Id="rId115" Type="http://schemas.openxmlformats.org/officeDocument/2006/relationships/hyperlink" Target="https://ohranatruda.ru/ot_biblio/normativ/data_normativ/1/1462/index11023.ph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13710</Words>
  <Characters>78148</Characters>
  <Application>Microsoft Office Word</Application>
  <DocSecurity>0</DocSecurity>
  <Lines>651</Lines>
  <Paragraphs>183</Paragraphs>
  <ScaleCrop>false</ScaleCrop>
  <Company>Kontora</Company>
  <LinksUpToDate>false</LinksUpToDate>
  <CharactersWithSpaces>91675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2017-04-10T08:32:00Z</dcterms:created>
  <dcterms:modified xsi:type="dcterms:W3CDTF">2017-04-10T08:35:00Z</dcterms:modified>
</cp:coreProperties>
</file>