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57" w:rsidRPr="00BE2757" w:rsidRDefault="00BE2757" w:rsidP="00BE2757">
      <w:pPr>
        <w:shd w:val="clear" w:color="auto" w:fill="1990DD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2757" w:rsidRPr="00BE2757" w:rsidRDefault="00BE2757" w:rsidP="00BE2757">
      <w:pPr>
        <w:shd w:val="clear" w:color="auto" w:fill="FFFAF0"/>
        <w:spacing w:before="100" w:beforeAutospacing="1" w:after="75"/>
        <w:ind w:firstLine="300"/>
        <w:jc w:val="center"/>
        <w:outlineLvl w:val="0"/>
        <w:rPr>
          <w:rFonts w:ascii="Verdana" w:eastAsia="Times New Roman" w:hAnsi="Verdana" w:cs="Arial"/>
          <w:b/>
          <w:bCs/>
          <w:kern w:val="36"/>
          <w:sz w:val="27"/>
          <w:szCs w:val="27"/>
          <w:lang w:eastAsia="ru-RU"/>
        </w:rPr>
      </w:pPr>
      <w:r w:rsidRPr="00BE2757">
        <w:rPr>
          <w:rFonts w:ascii="Verdana" w:eastAsia="Times New Roman" w:hAnsi="Verdana" w:cs="Arial"/>
          <w:b/>
          <w:bCs/>
          <w:kern w:val="36"/>
          <w:sz w:val="27"/>
          <w:szCs w:val="27"/>
          <w:lang w:eastAsia="ru-RU"/>
        </w:rPr>
        <w:t>Готовим ребенка к школе</w:t>
      </w:r>
    </w:p>
    <w:p w:rsidR="00BE2757" w:rsidRPr="00BE2757" w:rsidRDefault="00BE2757" w:rsidP="00BE2757">
      <w:pPr>
        <w:shd w:val="clear" w:color="auto" w:fill="FFFAF0"/>
        <w:spacing w:before="100" w:beforeAutospacing="1" w:after="100" w:afterAutospacing="1"/>
        <w:ind w:firstLine="300"/>
        <w:rPr>
          <w:rFonts w:ascii="Verdana" w:eastAsia="Times New Roman" w:hAnsi="Verdana" w:cs="Arial"/>
          <w:sz w:val="24"/>
          <w:szCs w:val="24"/>
          <w:lang w:eastAsia="ru-RU"/>
        </w:rPr>
      </w:pPr>
      <w:r w:rsidRPr="00BE2757">
        <w:rPr>
          <w:rFonts w:ascii="Verdana" w:eastAsia="Times New Roman" w:hAnsi="Verdana" w:cs="Arial"/>
          <w:sz w:val="24"/>
          <w:szCs w:val="24"/>
          <w:lang w:eastAsia="ru-RU"/>
        </w:rPr>
        <w:t xml:space="preserve">Представлялось, что так недавно ваше существование осчастливило явление на свет </w:t>
      </w:r>
      <w:hyperlink r:id="rId6" w:tooltip="Готовимся стать родителями" w:history="1">
        <w:r w:rsidRPr="00BE2757">
          <w:rPr>
            <w:rFonts w:ascii="Verdana" w:eastAsia="Times New Roman" w:hAnsi="Verdana" w:cs="Arial"/>
            <w:color w:val="0304FF"/>
            <w:sz w:val="24"/>
            <w:szCs w:val="24"/>
            <w:u w:val="single"/>
            <w:lang w:eastAsia="ru-RU"/>
          </w:rPr>
          <w:t>малыша</w:t>
        </w:r>
      </w:hyperlink>
      <w:r w:rsidRPr="00BE2757">
        <w:rPr>
          <w:rFonts w:ascii="Verdana" w:eastAsia="Times New Roman" w:hAnsi="Verdana" w:cs="Arial"/>
          <w:sz w:val="24"/>
          <w:szCs w:val="24"/>
          <w:lang w:eastAsia="ru-RU"/>
        </w:rPr>
        <w:t xml:space="preserve">, радовал который вас первыми шажками, словечками. Не поспели оглянуться, и уже в грядущем году, даже более того, через немного месяцев станете родителями первоклашки. Кроме развивающих игрушек и прочего, актуальной теперь становится иная проблема, как правильно и основательно организовать любимое чадо </w:t>
      </w:r>
      <w:proofErr w:type="gramStart"/>
      <w:r w:rsidRPr="00BE2757">
        <w:rPr>
          <w:rFonts w:ascii="Verdana" w:eastAsia="Times New Roman" w:hAnsi="Verdana" w:cs="Arial"/>
          <w:sz w:val="24"/>
          <w:szCs w:val="24"/>
          <w:lang w:eastAsia="ru-RU"/>
        </w:rPr>
        <w:t>к</w:t>
      </w:r>
      <w:proofErr w:type="gramEnd"/>
      <w:r w:rsidRPr="00BE2757">
        <w:rPr>
          <w:rFonts w:ascii="Verdana" w:eastAsia="Times New Roman" w:hAnsi="Verdana" w:cs="Arial"/>
          <w:sz w:val="24"/>
          <w:szCs w:val="24"/>
          <w:lang w:eastAsia="ru-RU"/>
        </w:rPr>
        <w:t xml:space="preserve"> школьному бытие, ведь завяжется совершенно иная жизнь, не знакомая ему.</w:t>
      </w:r>
    </w:p>
    <w:p w:rsidR="00BE2757" w:rsidRPr="00BE2757" w:rsidRDefault="00BE2757" w:rsidP="00BE2757">
      <w:pPr>
        <w:shd w:val="clear" w:color="auto" w:fill="FFFAF0"/>
        <w:spacing w:before="100" w:beforeAutospacing="1" w:after="100" w:afterAutospacing="1"/>
        <w:ind w:firstLine="300"/>
        <w:rPr>
          <w:rFonts w:ascii="Verdana" w:eastAsia="Times New Roman" w:hAnsi="Verdana" w:cs="Arial"/>
          <w:sz w:val="24"/>
          <w:szCs w:val="24"/>
          <w:lang w:eastAsia="ru-RU"/>
        </w:rPr>
      </w:pPr>
      <w:r w:rsidRPr="00BE2757">
        <w:rPr>
          <w:rFonts w:ascii="Verdana" w:eastAsia="Times New Roman" w:hAnsi="Verdana" w:cs="Arial"/>
          <w:sz w:val="24"/>
          <w:szCs w:val="24"/>
          <w:lang w:eastAsia="ru-RU"/>
        </w:rPr>
        <w:t>Школа создает совершенно новые регламентирующие формы жизни малыша, которые ему не знакомы. В школьных стенах детишек ожидает интересная, но непривычная и не легкая работа, связанная не исключительно с физическими усилиями (высидеть урок тоже задачка не простая), с повышенной степенью напряжения так же. Обучение в любом из случаев требует предопределенной скорости усвоения материала, что направлено на становление мыслительной деятельности личности.</w:t>
      </w:r>
    </w:p>
    <w:p w:rsidR="00BE2757" w:rsidRPr="00BE2757" w:rsidRDefault="00BE2757" w:rsidP="00BE2757">
      <w:pPr>
        <w:shd w:val="clear" w:color="auto" w:fill="FFFAF0"/>
        <w:spacing w:before="100" w:beforeAutospacing="1" w:after="100" w:afterAutospacing="1"/>
        <w:ind w:firstLine="300"/>
        <w:rPr>
          <w:rFonts w:ascii="Verdana" w:eastAsia="Times New Roman" w:hAnsi="Verdana" w:cs="Arial"/>
          <w:sz w:val="24"/>
          <w:szCs w:val="24"/>
          <w:lang w:eastAsia="ru-RU"/>
        </w:rPr>
      </w:pPr>
      <w:r w:rsidRPr="00BE2757">
        <w:rPr>
          <w:rFonts w:ascii="Verdana" w:eastAsia="Times New Roman" w:hAnsi="Verdana" w:cs="Arial"/>
          <w:noProof/>
          <w:sz w:val="24"/>
          <w:szCs w:val="24"/>
          <w:lang w:eastAsia="ru-RU"/>
        </w:rPr>
        <w:drawing>
          <wp:inline distT="0" distB="0" distL="0" distR="0" wp14:anchorId="09ADF4DC" wp14:editId="71974C66">
            <wp:extent cx="5039995" cy="3242945"/>
            <wp:effectExtent l="0" t="0" r="8255" b="0"/>
            <wp:docPr id="2" name="Рисунок 2" descr="http://my7lifes.com/wp-content/uploads/2014/02/1Дошкольница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y7lifes.com/wp-content/uploads/2014/02/1Дошкольница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32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2757" w:rsidRPr="00BE2757" w:rsidRDefault="00BE2757" w:rsidP="00BE2757">
      <w:pPr>
        <w:shd w:val="clear" w:color="auto" w:fill="FFFAF0"/>
        <w:spacing w:before="100" w:beforeAutospacing="1"/>
        <w:ind w:firstLine="600"/>
        <w:jc w:val="center"/>
        <w:outlineLvl w:val="1"/>
        <w:rPr>
          <w:rFonts w:ascii="Verdana" w:eastAsia="Times New Roman" w:hAnsi="Verdana" w:cs="Arial"/>
          <w:b/>
          <w:bCs/>
          <w:sz w:val="26"/>
          <w:szCs w:val="26"/>
          <w:lang w:eastAsia="ru-RU"/>
        </w:rPr>
      </w:pPr>
      <w:r w:rsidRPr="00BE2757">
        <w:rPr>
          <w:rFonts w:ascii="Verdana" w:eastAsia="Times New Roman" w:hAnsi="Verdana" w:cs="Arial"/>
          <w:b/>
          <w:bCs/>
          <w:sz w:val="26"/>
          <w:szCs w:val="26"/>
          <w:lang w:eastAsia="ru-RU"/>
        </w:rPr>
        <w:t>Дошкольная подготовка</w:t>
      </w:r>
    </w:p>
    <w:p w:rsidR="00BE2757" w:rsidRPr="00BE2757" w:rsidRDefault="00BE2757" w:rsidP="00BE2757">
      <w:pPr>
        <w:shd w:val="clear" w:color="auto" w:fill="FFFAF0"/>
        <w:spacing w:before="100" w:beforeAutospacing="1" w:after="100" w:afterAutospacing="1"/>
        <w:ind w:firstLine="300"/>
        <w:rPr>
          <w:ins w:id="1" w:author="Unknown"/>
          <w:rFonts w:ascii="Verdana" w:eastAsia="Times New Roman" w:hAnsi="Verdana" w:cs="Arial"/>
          <w:sz w:val="24"/>
          <w:szCs w:val="24"/>
          <w:lang w:eastAsia="ru-RU"/>
        </w:rPr>
      </w:pPr>
      <w:ins w:id="2" w:author="Unknown">
        <w:r w:rsidRPr="00BE2757">
          <w:rPr>
            <w:rFonts w:ascii="Verdana" w:eastAsia="Times New Roman" w:hAnsi="Verdana" w:cs="Arial"/>
            <w:sz w:val="24"/>
            <w:szCs w:val="24"/>
            <w:lang w:eastAsia="ru-RU"/>
          </w:rPr>
          <w:t xml:space="preserve">Дошкольная подготовка ребенка необходима, дабы приспособление к новой жизни проистекло без психологических травм, что способно облегчить дальнейшую учебу и цельное восприятие школьной обстановки и ее программы обучения. Организовать малыша к школьной деятельности реально в ходу обыденной жизни, без </w:t>
        </w:r>
        <w:proofErr w:type="spellStart"/>
        <w:r w:rsidRPr="00BE2757">
          <w:rPr>
            <w:rFonts w:ascii="Verdana" w:eastAsia="Times New Roman" w:hAnsi="Verdana" w:cs="Arial"/>
            <w:sz w:val="24"/>
            <w:szCs w:val="24"/>
            <w:lang w:eastAsia="ru-RU"/>
          </w:rPr>
          <w:t>прибегания</w:t>
        </w:r>
        <w:proofErr w:type="spellEnd"/>
        <w:r w:rsidRPr="00BE2757">
          <w:rPr>
            <w:rFonts w:ascii="Verdana" w:eastAsia="Times New Roman" w:hAnsi="Verdana" w:cs="Arial"/>
            <w:sz w:val="24"/>
            <w:szCs w:val="24"/>
            <w:lang w:eastAsia="ru-RU"/>
          </w:rPr>
          <w:t xml:space="preserve"> к специальным занятиям. Ваша </w:t>
        </w:r>
        <w:r w:rsidRPr="00BE2757">
          <w:rPr>
            <w:rFonts w:ascii="Verdana" w:eastAsia="Times New Roman" w:hAnsi="Verdana" w:cs="Arial"/>
            <w:sz w:val="24"/>
            <w:szCs w:val="24"/>
            <w:lang w:eastAsia="ru-RU"/>
          </w:rPr>
          <w:fldChar w:fldCharType="begin"/>
        </w:r>
        <w:r w:rsidRPr="00BE2757">
          <w:rPr>
            <w:rFonts w:ascii="Verdana" w:eastAsia="Times New Roman" w:hAnsi="Verdana" w:cs="Arial"/>
            <w:sz w:val="24"/>
            <w:szCs w:val="24"/>
            <w:lang w:eastAsia="ru-RU"/>
          </w:rPr>
          <w:instrText xml:space="preserve"> HYPERLINK "http://my7lifes.com/etapy-razvitiya-semi-vash-put-k-sovershenstvu.html" \o "Этапы развития семьи – ваш путь к совершенству" </w:instrText>
        </w:r>
        <w:r w:rsidRPr="00BE2757">
          <w:rPr>
            <w:rFonts w:ascii="Verdana" w:eastAsia="Times New Roman" w:hAnsi="Verdana" w:cs="Arial"/>
            <w:sz w:val="24"/>
            <w:szCs w:val="24"/>
            <w:lang w:eastAsia="ru-RU"/>
          </w:rPr>
          <w:fldChar w:fldCharType="separate"/>
        </w:r>
        <w:r w:rsidRPr="00BE2757">
          <w:rPr>
            <w:rFonts w:ascii="Verdana" w:eastAsia="Times New Roman" w:hAnsi="Verdana" w:cs="Arial"/>
            <w:color w:val="0304FF"/>
            <w:sz w:val="24"/>
            <w:szCs w:val="24"/>
            <w:u w:val="single"/>
            <w:lang w:eastAsia="ru-RU"/>
          </w:rPr>
          <w:t>миссия</w:t>
        </w:r>
        <w:r w:rsidRPr="00BE2757">
          <w:rPr>
            <w:rFonts w:ascii="Verdana" w:eastAsia="Times New Roman" w:hAnsi="Verdana" w:cs="Arial"/>
            <w:sz w:val="24"/>
            <w:szCs w:val="24"/>
            <w:lang w:eastAsia="ru-RU"/>
          </w:rPr>
          <w:fldChar w:fldCharType="end"/>
        </w:r>
        <w:r w:rsidRPr="00BE2757">
          <w:rPr>
            <w:rFonts w:ascii="Verdana" w:eastAsia="Times New Roman" w:hAnsi="Verdana" w:cs="Arial"/>
            <w:sz w:val="24"/>
            <w:szCs w:val="24"/>
            <w:lang w:eastAsia="ru-RU"/>
          </w:rPr>
          <w:t xml:space="preserve"> не упустить главное из вопросов, которые не сложно решить, прибегнув к специальным методикам и консультаций у специалистов:</w:t>
        </w:r>
      </w:ins>
    </w:p>
    <w:p w:rsidR="00BE2757" w:rsidRPr="00BE2757" w:rsidRDefault="00BE2757" w:rsidP="00BE2757">
      <w:pPr>
        <w:shd w:val="clear" w:color="auto" w:fill="FFFAF0"/>
        <w:spacing w:before="100" w:beforeAutospacing="1" w:after="100" w:afterAutospacing="1"/>
        <w:ind w:firstLine="300"/>
        <w:rPr>
          <w:ins w:id="3" w:author="Unknown"/>
          <w:rFonts w:ascii="Verdana" w:eastAsia="Times New Roman" w:hAnsi="Verdana" w:cs="Arial"/>
          <w:sz w:val="24"/>
          <w:szCs w:val="24"/>
          <w:lang w:eastAsia="ru-RU"/>
        </w:rPr>
      </w:pPr>
      <w:ins w:id="4" w:author="Unknown">
        <w:r w:rsidRPr="00BE2757">
          <w:rPr>
            <w:rFonts w:ascii="Verdana" w:eastAsia="Times New Roman" w:hAnsi="Verdana" w:cs="Arial"/>
            <w:sz w:val="24"/>
            <w:szCs w:val="24"/>
            <w:lang w:eastAsia="ru-RU"/>
          </w:rPr>
          <w:lastRenderedPageBreak/>
          <w:t>- каким образом готовить малыша к школе;</w:t>
        </w:r>
      </w:ins>
    </w:p>
    <w:p w:rsidR="00BE2757" w:rsidRPr="00BE2757" w:rsidRDefault="00BE2757" w:rsidP="00BE2757">
      <w:pPr>
        <w:shd w:val="clear" w:color="auto" w:fill="FFFAF0"/>
        <w:spacing w:before="100" w:beforeAutospacing="1" w:after="100" w:afterAutospacing="1"/>
        <w:ind w:firstLine="300"/>
        <w:rPr>
          <w:ins w:id="5" w:author="Unknown"/>
          <w:rFonts w:ascii="Verdana" w:eastAsia="Times New Roman" w:hAnsi="Verdana" w:cs="Arial"/>
          <w:sz w:val="24"/>
          <w:szCs w:val="24"/>
          <w:lang w:eastAsia="ru-RU"/>
        </w:rPr>
      </w:pPr>
      <w:ins w:id="6" w:author="Unknown">
        <w:r w:rsidRPr="00BE2757">
          <w:rPr>
            <w:rFonts w:ascii="Verdana" w:eastAsia="Times New Roman" w:hAnsi="Verdana" w:cs="Arial"/>
            <w:sz w:val="24"/>
            <w:szCs w:val="24"/>
            <w:lang w:eastAsia="ru-RU"/>
          </w:rPr>
          <w:t>- с какого периода предварительно затевать занятия по подготовке к школе дитя;</w:t>
        </w:r>
      </w:ins>
    </w:p>
    <w:p w:rsidR="00BE2757" w:rsidRPr="00BE2757" w:rsidRDefault="00BE2757" w:rsidP="00BE2757">
      <w:pPr>
        <w:shd w:val="clear" w:color="auto" w:fill="FFFAF0"/>
        <w:spacing w:before="100" w:beforeAutospacing="1" w:after="100" w:afterAutospacing="1"/>
        <w:ind w:firstLine="300"/>
        <w:rPr>
          <w:ins w:id="7" w:author="Unknown"/>
          <w:rFonts w:ascii="Verdana" w:eastAsia="Times New Roman" w:hAnsi="Verdana" w:cs="Arial"/>
          <w:sz w:val="24"/>
          <w:szCs w:val="24"/>
          <w:lang w:eastAsia="ru-RU"/>
        </w:rPr>
      </w:pPr>
      <w:ins w:id="8" w:author="Unknown">
        <w:r w:rsidRPr="00BE2757">
          <w:rPr>
            <w:rFonts w:ascii="Verdana" w:eastAsia="Times New Roman" w:hAnsi="Verdana" w:cs="Arial"/>
            <w:sz w:val="24"/>
            <w:szCs w:val="24"/>
            <w:lang w:eastAsia="ru-RU"/>
          </w:rPr>
          <w:t>- какой информацией должно обладать дитя перед школой;</w:t>
        </w:r>
      </w:ins>
    </w:p>
    <w:p w:rsidR="00BE2757" w:rsidRPr="00BE2757" w:rsidRDefault="00BE2757" w:rsidP="00BE2757">
      <w:pPr>
        <w:shd w:val="clear" w:color="auto" w:fill="FFFAF0"/>
        <w:spacing w:before="100" w:beforeAutospacing="1" w:after="100" w:afterAutospacing="1"/>
        <w:ind w:firstLine="300"/>
        <w:rPr>
          <w:ins w:id="9" w:author="Unknown"/>
          <w:rFonts w:ascii="Verdana" w:eastAsia="Times New Roman" w:hAnsi="Verdana" w:cs="Arial"/>
          <w:sz w:val="24"/>
          <w:szCs w:val="24"/>
          <w:lang w:eastAsia="ru-RU"/>
        </w:rPr>
      </w:pPr>
      <w:ins w:id="10" w:author="Unknown">
        <w:r w:rsidRPr="00BE2757">
          <w:rPr>
            <w:rFonts w:ascii="Verdana" w:eastAsia="Times New Roman" w:hAnsi="Verdana" w:cs="Arial"/>
            <w:sz w:val="24"/>
            <w:szCs w:val="24"/>
            <w:lang w:eastAsia="ru-RU"/>
          </w:rPr>
          <w:t xml:space="preserve">- определить психологическую степень готовности вашего </w:t>
        </w:r>
        <w:proofErr w:type="gramStart"/>
        <w:r w:rsidRPr="00BE2757">
          <w:rPr>
            <w:rFonts w:ascii="Verdana" w:eastAsia="Times New Roman" w:hAnsi="Verdana" w:cs="Arial"/>
            <w:sz w:val="24"/>
            <w:szCs w:val="24"/>
            <w:lang w:eastAsia="ru-RU"/>
          </w:rPr>
          <w:t>ребятенка</w:t>
        </w:r>
        <w:proofErr w:type="gramEnd"/>
        <w:r w:rsidRPr="00BE2757">
          <w:rPr>
            <w:rFonts w:ascii="Verdana" w:eastAsia="Times New Roman" w:hAnsi="Verdana" w:cs="Arial"/>
            <w:sz w:val="24"/>
            <w:szCs w:val="24"/>
            <w:lang w:eastAsia="ru-RU"/>
          </w:rPr>
          <w:t xml:space="preserve"> к обучению.</w:t>
        </w:r>
      </w:ins>
    </w:p>
    <w:p w:rsidR="00BE2757" w:rsidRPr="00BE2757" w:rsidRDefault="00BE2757" w:rsidP="00BE2757">
      <w:pPr>
        <w:shd w:val="clear" w:color="auto" w:fill="FFFAF0"/>
        <w:spacing w:before="100" w:beforeAutospacing="1" w:after="100" w:afterAutospacing="1"/>
        <w:ind w:firstLine="300"/>
        <w:rPr>
          <w:ins w:id="11" w:author="Unknown"/>
          <w:rFonts w:ascii="Verdana" w:eastAsia="Times New Roman" w:hAnsi="Verdana" w:cs="Arial"/>
          <w:sz w:val="24"/>
          <w:szCs w:val="24"/>
          <w:lang w:eastAsia="ru-RU"/>
        </w:rPr>
      </w:pPr>
      <w:ins w:id="12" w:author="Unknown">
        <w:r w:rsidRPr="00BE2757">
          <w:rPr>
            <w:rFonts w:ascii="Verdana" w:eastAsia="Times New Roman" w:hAnsi="Verdana" w:cs="Arial"/>
            <w:noProof/>
            <w:sz w:val="24"/>
            <w:szCs w:val="24"/>
            <w:lang w:eastAsia="ru-RU"/>
          </w:rPr>
          <w:drawing>
            <wp:inline distT="0" distB="0" distL="0" distR="0" wp14:anchorId="32702BDD" wp14:editId="144F9956">
              <wp:extent cx="5039995" cy="3242945"/>
              <wp:effectExtent l="0" t="0" r="8255" b="0"/>
              <wp:docPr id="3" name="Рисунок 3" descr="http://my7lifes.com/wp-content/uploads/2014/02/1Дошкольная-подготовка-в-игровой-форме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my7lifes.com/wp-content/uploads/2014/02/1Дошкольная-подготовка-в-игровой-форме2.jpg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39995" cy="3242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BE2757" w:rsidRPr="00BE2757" w:rsidRDefault="00BE2757" w:rsidP="00BE2757">
      <w:pPr>
        <w:shd w:val="clear" w:color="auto" w:fill="FFFAF0"/>
        <w:spacing w:before="100" w:beforeAutospacing="1"/>
        <w:ind w:firstLine="600"/>
        <w:outlineLvl w:val="1"/>
        <w:rPr>
          <w:ins w:id="13" w:author="Unknown"/>
          <w:rFonts w:ascii="Verdana" w:eastAsia="Times New Roman" w:hAnsi="Verdana" w:cs="Arial"/>
          <w:b/>
          <w:bCs/>
          <w:sz w:val="26"/>
          <w:szCs w:val="26"/>
          <w:lang w:eastAsia="ru-RU"/>
        </w:rPr>
      </w:pPr>
      <w:ins w:id="14" w:author="Unknown">
        <w:r w:rsidRPr="00BE2757">
          <w:rPr>
            <w:rFonts w:ascii="Verdana" w:eastAsia="Times New Roman" w:hAnsi="Verdana" w:cs="Arial"/>
            <w:b/>
            <w:bCs/>
            <w:sz w:val="26"/>
            <w:szCs w:val="26"/>
            <w:lang w:eastAsia="ru-RU"/>
          </w:rPr>
          <w:t>Перечень информации, которой должен обладать дошкольник</w:t>
        </w:r>
      </w:ins>
    </w:p>
    <w:p w:rsidR="00BE2757" w:rsidRPr="00BE2757" w:rsidRDefault="00BE2757" w:rsidP="00BE2757">
      <w:pPr>
        <w:shd w:val="clear" w:color="auto" w:fill="FFFAF0"/>
        <w:spacing w:before="100" w:beforeAutospacing="1" w:after="100" w:afterAutospacing="1"/>
        <w:ind w:firstLine="300"/>
        <w:rPr>
          <w:ins w:id="15" w:author="Unknown"/>
          <w:rFonts w:ascii="Verdana" w:eastAsia="Times New Roman" w:hAnsi="Verdana" w:cs="Arial"/>
          <w:sz w:val="24"/>
          <w:szCs w:val="24"/>
          <w:lang w:eastAsia="ru-RU"/>
        </w:rPr>
      </w:pPr>
      <w:ins w:id="16" w:author="Unknown">
        <w:r w:rsidRPr="00BE2757">
          <w:rPr>
            <w:rFonts w:ascii="Verdana" w:eastAsia="Times New Roman" w:hAnsi="Verdana" w:cs="Arial"/>
            <w:sz w:val="24"/>
            <w:szCs w:val="24"/>
            <w:lang w:eastAsia="ru-RU"/>
          </w:rPr>
          <w:t>Зачастую многие родители дошкольников ограничиваются следующими понятиями: ребенок должен обладать начальным умением в чтении, счете и письме, выходит, он готов к школьной скамье. Подметим, что это глубочайшая ошибка, поскольку готовность малыша к школе содержится в оптимальной физической форме, нравственности, так же в четкой мыслительной, психологической подготовке.</w:t>
        </w:r>
      </w:ins>
    </w:p>
    <w:p w:rsidR="00BE2757" w:rsidRPr="00BE2757" w:rsidRDefault="00BE2757" w:rsidP="00BE2757">
      <w:pPr>
        <w:shd w:val="clear" w:color="auto" w:fill="FFFAF0"/>
        <w:spacing w:before="100" w:beforeAutospacing="1" w:after="100" w:afterAutospacing="1"/>
        <w:ind w:firstLine="300"/>
        <w:rPr>
          <w:ins w:id="17" w:author="Unknown"/>
          <w:rFonts w:ascii="Verdana" w:eastAsia="Times New Roman" w:hAnsi="Verdana" w:cs="Arial"/>
          <w:sz w:val="24"/>
          <w:szCs w:val="24"/>
          <w:lang w:eastAsia="ru-RU"/>
        </w:rPr>
      </w:pPr>
      <w:ins w:id="18" w:author="Unknown">
        <w:r w:rsidRPr="00BE2757">
          <w:rPr>
            <w:rFonts w:ascii="Verdana" w:eastAsia="Times New Roman" w:hAnsi="Verdana" w:cs="Arial"/>
            <w:sz w:val="24"/>
            <w:szCs w:val="24"/>
            <w:lang w:eastAsia="ru-RU"/>
          </w:rPr>
          <w:t xml:space="preserve">Разберемся, что должен знать ребенок, вступая в </w:t>
        </w:r>
        <w:proofErr w:type="gramStart"/>
        <w:r w:rsidRPr="00BE2757">
          <w:rPr>
            <w:rFonts w:ascii="Verdana" w:eastAsia="Times New Roman" w:hAnsi="Verdana" w:cs="Arial"/>
            <w:sz w:val="24"/>
            <w:szCs w:val="24"/>
            <w:lang w:eastAsia="ru-RU"/>
          </w:rPr>
          <w:t>увлекательные</w:t>
        </w:r>
        <w:proofErr w:type="gramEnd"/>
        <w:r w:rsidRPr="00BE2757">
          <w:rPr>
            <w:rFonts w:ascii="Verdana" w:eastAsia="Times New Roman" w:hAnsi="Verdana" w:cs="Arial"/>
            <w:sz w:val="24"/>
            <w:szCs w:val="24"/>
            <w:lang w:eastAsia="ru-RU"/>
          </w:rPr>
          <w:t xml:space="preserve"> школьные года:</w:t>
        </w:r>
      </w:ins>
    </w:p>
    <w:p w:rsidR="00BE2757" w:rsidRPr="00BE2757" w:rsidRDefault="00BE2757" w:rsidP="00BE2757">
      <w:pPr>
        <w:shd w:val="clear" w:color="auto" w:fill="FFFAF0"/>
        <w:spacing w:before="100" w:beforeAutospacing="1" w:after="100" w:afterAutospacing="1"/>
        <w:ind w:firstLine="300"/>
        <w:rPr>
          <w:ins w:id="19" w:author="Unknown"/>
          <w:rFonts w:ascii="Verdana" w:eastAsia="Times New Roman" w:hAnsi="Verdana" w:cs="Arial"/>
          <w:sz w:val="24"/>
          <w:szCs w:val="24"/>
          <w:lang w:eastAsia="ru-RU"/>
        </w:rPr>
      </w:pPr>
      <w:ins w:id="20" w:author="Unknown">
        <w:r w:rsidRPr="00BE2757">
          <w:rPr>
            <w:rFonts w:ascii="Verdana" w:eastAsia="Times New Roman" w:hAnsi="Verdana" w:cs="Arial"/>
            <w:sz w:val="24"/>
            <w:szCs w:val="24"/>
            <w:lang w:eastAsia="ru-RU"/>
          </w:rPr>
          <w:t>- собственную фамилию, полное имя и отчество, сколько ему полных лет, дату собственного рождения;</w:t>
        </w:r>
      </w:ins>
    </w:p>
    <w:p w:rsidR="00BE2757" w:rsidRPr="00BE2757" w:rsidRDefault="00BE2757" w:rsidP="00BE2757">
      <w:pPr>
        <w:shd w:val="clear" w:color="auto" w:fill="FFFAF0"/>
        <w:spacing w:before="100" w:beforeAutospacing="1" w:after="100" w:afterAutospacing="1"/>
        <w:ind w:firstLine="300"/>
        <w:rPr>
          <w:ins w:id="21" w:author="Unknown"/>
          <w:rFonts w:ascii="Verdana" w:eastAsia="Times New Roman" w:hAnsi="Verdana" w:cs="Arial"/>
          <w:sz w:val="24"/>
          <w:szCs w:val="24"/>
          <w:lang w:eastAsia="ru-RU"/>
        </w:rPr>
      </w:pPr>
      <w:ins w:id="22" w:author="Unknown">
        <w:r w:rsidRPr="00BE2757">
          <w:rPr>
            <w:rFonts w:ascii="Verdana" w:eastAsia="Times New Roman" w:hAnsi="Verdana" w:cs="Arial"/>
            <w:sz w:val="24"/>
            <w:szCs w:val="24"/>
            <w:lang w:eastAsia="ru-RU"/>
          </w:rPr>
          <w:t>- страну (название), столицу своей страны, название своего города (включая особые достопримечательности), собственный домашние координаты (адрес), номер стационарного либо другого телефона;</w:t>
        </w:r>
      </w:ins>
    </w:p>
    <w:p w:rsidR="00BE2757" w:rsidRPr="00BE2757" w:rsidRDefault="00BE2757" w:rsidP="00BE2757">
      <w:pPr>
        <w:shd w:val="clear" w:color="auto" w:fill="FFFAF0"/>
        <w:spacing w:before="100" w:beforeAutospacing="1" w:after="100" w:afterAutospacing="1"/>
        <w:ind w:firstLine="300"/>
        <w:rPr>
          <w:ins w:id="23" w:author="Unknown"/>
          <w:rFonts w:ascii="Verdana" w:eastAsia="Times New Roman" w:hAnsi="Verdana" w:cs="Arial"/>
          <w:sz w:val="24"/>
          <w:szCs w:val="24"/>
          <w:lang w:eastAsia="ru-RU"/>
        </w:rPr>
      </w:pPr>
      <w:ins w:id="24" w:author="Unknown">
        <w:r w:rsidRPr="00BE2757">
          <w:rPr>
            <w:rFonts w:ascii="Verdana" w:eastAsia="Times New Roman" w:hAnsi="Verdana" w:cs="Arial"/>
            <w:noProof/>
            <w:sz w:val="24"/>
            <w:szCs w:val="24"/>
            <w:lang w:eastAsia="ru-RU"/>
          </w:rPr>
          <w:lastRenderedPageBreak/>
          <w:drawing>
            <wp:inline distT="0" distB="0" distL="0" distR="0" wp14:anchorId="2DB94BF3" wp14:editId="38A36C0A">
              <wp:extent cx="4763135" cy="2860040"/>
              <wp:effectExtent l="0" t="0" r="0" b="0"/>
              <wp:docPr id="4" name="Рисунок 4" descr="http://my7lifes.com/wp-content/uploads/2014/02/1Дошкольник-ознакамливается-с-географией3.jpe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my7lifes.com/wp-content/uploads/2014/02/1Дошкольник-ознакамливается-с-географией3.jpe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3135" cy="286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BE2757" w:rsidRPr="00BE2757" w:rsidRDefault="00BE2757" w:rsidP="00BE2757">
      <w:pPr>
        <w:shd w:val="clear" w:color="auto" w:fill="FFFAF0"/>
        <w:spacing w:before="100" w:beforeAutospacing="1" w:after="100" w:afterAutospacing="1"/>
        <w:ind w:firstLine="300"/>
        <w:rPr>
          <w:ins w:id="25" w:author="Unknown"/>
          <w:rFonts w:ascii="Verdana" w:eastAsia="Times New Roman" w:hAnsi="Verdana" w:cs="Arial"/>
          <w:sz w:val="24"/>
          <w:szCs w:val="24"/>
          <w:lang w:eastAsia="ru-RU"/>
        </w:rPr>
      </w:pPr>
      <w:ins w:id="26" w:author="Unknown">
        <w:r w:rsidRPr="00BE2757">
          <w:rPr>
            <w:rFonts w:ascii="Verdana" w:eastAsia="Times New Roman" w:hAnsi="Verdana" w:cs="Arial"/>
            <w:sz w:val="24"/>
            <w:szCs w:val="24"/>
            <w:lang w:eastAsia="ru-RU"/>
          </w:rPr>
          <w:t>- Ф.И.О. родителей, их профессиональную принадлежность;</w:t>
        </w:r>
      </w:ins>
    </w:p>
    <w:p w:rsidR="00BE2757" w:rsidRPr="00BE2757" w:rsidRDefault="00BE2757" w:rsidP="00BE2757">
      <w:pPr>
        <w:shd w:val="clear" w:color="auto" w:fill="FFFAF0"/>
        <w:spacing w:before="100" w:beforeAutospacing="1" w:after="100" w:afterAutospacing="1"/>
        <w:ind w:firstLine="300"/>
        <w:rPr>
          <w:ins w:id="27" w:author="Unknown"/>
          <w:rFonts w:ascii="Verdana" w:eastAsia="Times New Roman" w:hAnsi="Verdana" w:cs="Arial"/>
          <w:sz w:val="24"/>
          <w:szCs w:val="24"/>
          <w:lang w:eastAsia="ru-RU"/>
        </w:rPr>
      </w:pPr>
      <w:ins w:id="28" w:author="Unknown">
        <w:r w:rsidRPr="00BE2757">
          <w:rPr>
            <w:rFonts w:ascii="Verdana" w:eastAsia="Times New Roman" w:hAnsi="Verdana" w:cs="Arial"/>
            <w:sz w:val="24"/>
            <w:szCs w:val="24"/>
            <w:lang w:eastAsia="ru-RU"/>
          </w:rPr>
          <w:t>- обладать информацией о временах года и наименованиях месяцев, дней недели. Сюда включается последовательность наступления месяцев на протяжении года, дней в неделе, распознавать основные приметы всех времен года, желательно выучить несколько загадок и стихотворений о разных сезонах.</w:t>
        </w:r>
      </w:ins>
    </w:p>
    <w:p w:rsidR="00BE2757" w:rsidRPr="00BE2757" w:rsidRDefault="00BE2757" w:rsidP="00BE2757">
      <w:pPr>
        <w:shd w:val="clear" w:color="auto" w:fill="FFFAF0"/>
        <w:spacing w:before="100" w:beforeAutospacing="1" w:after="100" w:afterAutospacing="1"/>
        <w:ind w:firstLine="300"/>
        <w:rPr>
          <w:ins w:id="29" w:author="Unknown"/>
          <w:rFonts w:ascii="Verdana" w:eastAsia="Times New Roman" w:hAnsi="Verdana" w:cs="Arial"/>
          <w:sz w:val="24"/>
          <w:szCs w:val="24"/>
          <w:lang w:eastAsia="ru-RU"/>
        </w:rPr>
      </w:pPr>
      <w:ins w:id="30" w:author="Unknown">
        <w:r w:rsidRPr="00BE2757">
          <w:rPr>
            <w:rFonts w:ascii="Verdana" w:eastAsia="Times New Roman" w:hAnsi="Verdana" w:cs="Arial"/>
            <w:sz w:val="24"/>
            <w:szCs w:val="24"/>
            <w:lang w:eastAsia="ru-RU"/>
          </w:rPr>
          <w:t xml:space="preserve">- дошкольник </w:t>
        </w:r>
        <w:proofErr w:type="gramStart"/>
        <w:r w:rsidRPr="00BE2757">
          <w:rPr>
            <w:rFonts w:ascii="Verdana" w:eastAsia="Times New Roman" w:hAnsi="Verdana" w:cs="Arial"/>
            <w:sz w:val="24"/>
            <w:szCs w:val="24"/>
            <w:lang w:eastAsia="ru-RU"/>
          </w:rPr>
          <w:t>повинен</w:t>
        </w:r>
        <w:proofErr w:type="gramEnd"/>
        <w:r w:rsidRPr="00BE2757">
          <w:rPr>
            <w:rFonts w:ascii="Verdana" w:eastAsia="Times New Roman" w:hAnsi="Verdana" w:cs="Arial"/>
            <w:sz w:val="24"/>
            <w:szCs w:val="24"/>
            <w:lang w:eastAsia="ru-RU"/>
          </w:rPr>
          <w:t xml:space="preserve"> различать диких, домашних животных, зверюшек разных континентов, детенышей и названия всех;</w:t>
        </w:r>
      </w:ins>
    </w:p>
    <w:p w:rsidR="00BE2757" w:rsidRPr="00BE2757" w:rsidRDefault="00BE2757" w:rsidP="00BE2757">
      <w:pPr>
        <w:shd w:val="clear" w:color="auto" w:fill="FFFAF0"/>
        <w:spacing w:before="100" w:beforeAutospacing="1" w:after="100" w:afterAutospacing="1"/>
        <w:ind w:firstLine="300"/>
        <w:rPr>
          <w:ins w:id="31" w:author="Unknown"/>
          <w:rFonts w:ascii="Verdana" w:eastAsia="Times New Roman" w:hAnsi="Verdana" w:cs="Arial"/>
          <w:sz w:val="24"/>
          <w:szCs w:val="24"/>
          <w:lang w:eastAsia="ru-RU"/>
        </w:rPr>
      </w:pPr>
      <w:proofErr w:type="gramStart"/>
      <w:ins w:id="32" w:author="Unknown">
        <w:r w:rsidRPr="00BE2757">
          <w:rPr>
            <w:rFonts w:ascii="Verdana" w:eastAsia="Times New Roman" w:hAnsi="Verdana" w:cs="Arial"/>
            <w:sz w:val="24"/>
            <w:szCs w:val="24"/>
            <w:lang w:eastAsia="ru-RU"/>
          </w:rPr>
          <w:t>- отличать на картинках перелетных птиц от зимующих (знать основные названия);</w:t>
        </w:r>
        <w:proofErr w:type="gramEnd"/>
      </w:ins>
    </w:p>
    <w:p w:rsidR="00BE2757" w:rsidRPr="00BE2757" w:rsidRDefault="00BE2757" w:rsidP="00BE2757">
      <w:pPr>
        <w:shd w:val="clear" w:color="auto" w:fill="FFFAF0"/>
        <w:spacing w:before="100" w:beforeAutospacing="1" w:after="100" w:afterAutospacing="1"/>
        <w:ind w:firstLine="300"/>
        <w:rPr>
          <w:ins w:id="33" w:author="Unknown"/>
          <w:rFonts w:ascii="Verdana" w:eastAsia="Times New Roman" w:hAnsi="Verdana" w:cs="Arial"/>
          <w:sz w:val="24"/>
          <w:szCs w:val="24"/>
          <w:lang w:eastAsia="ru-RU"/>
        </w:rPr>
      </w:pPr>
      <w:ins w:id="34" w:author="Unknown">
        <w:r w:rsidRPr="00BE2757">
          <w:rPr>
            <w:rFonts w:ascii="Verdana" w:eastAsia="Times New Roman" w:hAnsi="Verdana" w:cs="Arial"/>
            <w:sz w:val="24"/>
            <w:szCs w:val="24"/>
            <w:lang w:eastAsia="ru-RU"/>
          </w:rPr>
          <w:t>- обладать знанием наименования цветов, растительности, деревьев, овощей, ягодок и фруктов;</w:t>
        </w:r>
      </w:ins>
    </w:p>
    <w:p w:rsidR="00BE2757" w:rsidRPr="00BE2757" w:rsidRDefault="00BE2757" w:rsidP="00BE2757">
      <w:pPr>
        <w:shd w:val="clear" w:color="auto" w:fill="FFFAF0"/>
        <w:spacing w:before="100" w:beforeAutospacing="1" w:after="100" w:afterAutospacing="1"/>
        <w:ind w:firstLine="300"/>
        <w:rPr>
          <w:ins w:id="35" w:author="Unknown"/>
          <w:rFonts w:ascii="Verdana" w:eastAsia="Times New Roman" w:hAnsi="Verdana" w:cs="Arial"/>
          <w:sz w:val="24"/>
          <w:szCs w:val="24"/>
          <w:lang w:eastAsia="ru-RU"/>
        </w:rPr>
      </w:pPr>
      <w:ins w:id="36" w:author="Unknown">
        <w:r w:rsidRPr="00BE2757">
          <w:rPr>
            <w:rFonts w:ascii="Verdana" w:eastAsia="Times New Roman" w:hAnsi="Verdana" w:cs="Arial"/>
            <w:sz w:val="24"/>
            <w:szCs w:val="24"/>
            <w:lang w:eastAsia="ru-RU"/>
          </w:rPr>
          <w:t>- малыш обязан знать, какие существуют транспортные типы (наземный/воздушный/водный).</w:t>
        </w:r>
      </w:ins>
    </w:p>
    <w:p w:rsidR="00BE2757" w:rsidRPr="00BE2757" w:rsidRDefault="00BE2757" w:rsidP="00BE2757">
      <w:pPr>
        <w:shd w:val="clear" w:color="auto" w:fill="FFFAF0"/>
        <w:spacing w:before="100" w:beforeAutospacing="1"/>
        <w:ind w:firstLine="600"/>
        <w:outlineLvl w:val="1"/>
        <w:rPr>
          <w:ins w:id="37" w:author="Unknown"/>
          <w:rFonts w:ascii="Verdana" w:eastAsia="Times New Roman" w:hAnsi="Verdana" w:cs="Arial"/>
          <w:b/>
          <w:bCs/>
          <w:sz w:val="26"/>
          <w:szCs w:val="26"/>
          <w:lang w:eastAsia="ru-RU"/>
        </w:rPr>
      </w:pPr>
      <w:ins w:id="38" w:author="Unknown">
        <w:r w:rsidRPr="00BE2757">
          <w:rPr>
            <w:rFonts w:ascii="Verdana" w:eastAsia="Times New Roman" w:hAnsi="Verdana" w:cs="Arial"/>
            <w:b/>
            <w:bCs/>
            <w:sz w:val="26"/>
            <w:szCs w:val="26"/>
            <w:lang w:eastAsia="ru-RU"/>
          </w:rPr>
          <w:t>Навыки, которые должны быть присущи дошкольнику</w:t>
        </w:r>
      </w:ins>
    </w:p>
    <w:p w:rsidR="00BE2757" w:rsidRPr="00BE2757" w:rsidRDefault="00BE2757" w:rsidP="00BE2757">
      <w:pPr>
        <w:shd w:val="clear" w:color="auto" w:fill="FFFAF0"/>
        <w:spacing w:before="100" w:beforeAutospacing="1" w:after="100" w:afterAutospacing="1"/>
        <w:ind w:firstLine="300"/>
        <w:rPr>
          <w:ins w:id="39" w:author="Unknown"/>
          <w:rFonts w:ascii="Verdana" w:eastAsia="Times New Roman" w:hAnsi="Verdana" w:cs="Arial"/>
          <w:sz w:val="24"/>
          <w:szCs w:val="24"/>
          <w:lang w:eastAsia="ru-RU"/>
        </w:rPr>
      </w:pPr>
      <w:ins w:id="40" w:author="Unknown">
        <w:r w:rsidRPr="00BE2757">
          <w:rPr>
            <w:rFonts w:ascii="Verdana" w:eastAsia="Times New Roman" w:hAnsi="Verdana" w:cs="Arial"/>
            <w:sz w:val="24"/>
            <w:szCs w:val="24"/>
            <w:lang w:eastAsia="ru-RU"/>
          </w:rPr>
          <w:t>Кроме основных понятий, ребенок должен обладать некоторыми умениями:</w:t>
        </w:r>
      </w:ins>
    </w:p>
    <w:p w:rsidR="00BE2757" w:rsidRPr="00BE2757" w:rsidRDefault="00BE2757" w:rsidP="00BE2757">
      <w:pPr>
        <w:shd w:val="clear" w:color="auto" w:fill="FFFAF0"/>
        <w:spacing w:before="100" w:beforeAutospacing="1" w:after="100" w:afterAutospacing="1"/>
        <w:ind w:firstLine="300"/>
        <w:rPr>
          <w:ins w:id="41" w:author="Unknown"/>
          <w:rFonts w:ascii="Verdana" w:eastAsia="Times New Roman" w:hAnsi="Verdana" w:cs="Arial"/>
          <w:sz w:val="24"/>
          <w:szCs w:val="24"/>
          <w:lang w:eastAsia="ru-RU"/>
        </w:rPr>
      </w:pPr>
      <w:ins w:id="42" w:author="Unknown">
        <w:r w:rsidRPr="00BE2757">
          <w:rPr>
            <w:rFonts w:ascii="Verdana" w:eastAsia="Times New Roman" w:hAnsi="Verdana" w:cs="Arial"/>
            <w:sz w:val="24"/>
            <w:szCs w:val="24"/>
            <w:lang w:eastAsia="ru-RU"/>
          </w:rPr>
          <w:t>- классифицировать такие предметы, как одежда/обувь, головные уборы;</w:t>
        </w:r>
      </w:ins>
    </w:p>
    <w:p w:rsidR="00BE2757" w:rsidRPr="00BE2757" w:rsidRDefault="00BE2757" w:rsidP="00BE2757">
      <w:pPr>
        <w:shd w:val="clear" w:color="auto" w:fill="FFFAF0"/>
        <w:spacing w:before="100" w:beforeAutospacing="1" w:after="100" w:afterAutospacing="1"/>
        <w:ind w:firstLine="300"/>
        <w:rPr>
          <w:ins w:id="43" w:author="Unknown"/>
          <w:rFonts w:ascii="Verdana" w:eastAsia="Times New Roman" w:hAnsi="Verdana" w:cs="Arial"/>
          <w:sz w:val="24"/>
          <w:szCs w:val="24"/>
          <w:lang w:eastAsia="ru-RU"/>
        </w:rPr>
      </w:pPr>
      <w:ins w:id="44" w:author="Unknown">
        <w:r w:rsidRPr="00BE2757">
          <w:rPr>
            <w:rFonts w:ascii="Verdana" w:eastAsia="Times New Roman" w:hAnsi="Verdana" w:cs="Arial"/>
            <w:sz w:val="24"/>
            <w:szCs w:val="24"/>
            <w:lang w:eastAsia="ru-RU"/>
          </w:rPr>
          <w:t>- уметь пересказывать приближенно к содержанию народные сказки, прослушанный, лучше даже прочитанный текст, придумывать рассказ по показанной картинке;</w:t>
        </w:r>
      </w:ins>
    </w:p>
    <w:p w:rsidR="00BE2757" w:rsidRPr="00BE2757" w:rsidRDefault="00BE2757" w:rsidP="00BE2757">
      <w:pPr>
        <w:shd w:val="clear" w:color="auto" w:fill="FFFAF0"/>
        <w:spacing w:before="100" w:beforeAutospacing="1" w:after="100" w:afterAutospacing="1"/>
        <w:ind w:firstLine="300"/>
        <w:rPr>
          <w:ins w:id="45" w:author="Unknown"/>
          <w:rFonts w:ascii="Verdana" w:eastAsia="Times New Roman" w:hAnsi="Verdana" w:cs="Arial"/>
          <w:sz w:val="24"/>
          <w:szCs w:val="24"/>
          <w:lang w:eastAsia="ru-RU"/>
        </w:rPr>
      </w:pPr>
      <w:ins w:id="46" w:author="Unknown">
        <w:r w:rsidRPr="00BE2757">
          <w:rPr>
            <w:rFonts w:ascii="Verdana" w:eastAsia="Times New Roman" w:hAnsi="Verdana" w:cs="Arial"/>
            <w:sz w:val="24"/>
            <w:szCs w:val="24"/>
            <w:lang w:eastAsia="ru-RU"/>
          </w:rPr>
          <w:lastRenderedPageBreak/>
          <w:t>- ориентироваться в плоскостных фигурах геометрической формы, их названиях, различать их (квадрат, овал и прочие);</w:t>
        </w:r>
      </w:ins>
    </w:p>
    <w:p w:rsidR="00BE2757" w:rsidRPr="00BE2757" w:rsidRDefault="00BE2757" w:rsidP="00BE2757">
      <w:pPr>
        <w:shd w:val="clear" w:color="auto" w:fill="FFFAF0"/>
        <w:spacing w:before="100" w:beforeAutospacing="1" w:after="100" w:afterAutospacing="1"/>
        <w:ind w:firstLine="300"/>
        <w:rPr>
          <w:ins w:id="47" w:author="Unknown"/>
          <w:rFonts w:ascii="Verdana" w:eastAsia="Times New Roman" w:hAnsi="Verdana" w:cs="Arial"/>
          <w:sz w:val="24"/>
          <w:szCs w:val="24"/>
          <w:lang w:eastAsia="ru-RU"/>
        </w:rPr>
      </w:pPr>
      <w:ins w:id="48" w:author="Unknown">
        <w:r w:rsidRPr="00BE2757">
          <w:rPr>
            <w:rFonts w:ascii="Verdana" w:eastAsia="Times New Roman" w:hAnsi="Verdana" w:cs="Arial"/>
            <w:noProof/>
            <w:sz w:val="24"/>
            <w:szCs w:val="24"/>
            <w:lang w:eastAsia="ru-RU"/>
          </w:rPr>
          <w:drawing>
            <wp:inline distT="0" distB="0" distL="0" distR="0" wp14:anchorId="2F18915D" wp14:editId="5C8D5EF2">
              <wp:extent cx="5039995" cy="2860040"/>
              <wp:effectExtent l="0" t="0" r="8255" b="0"/>
              <wp:docPr id="5" name="Рисунок 5" descr="http://my7lifes.com/wp-content/uploads/2014/02/1Ребенок-с-обучающими-кубиками4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://my7lifes.com/wp-content/uploads/2014/02/1Ребенок-с-обучающими-кубиками4.jpg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39995" cy="286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BE2757" w:rsidRPr="00BE2757" w:rsidRDefault="00BE2757" w:rsidP="00BE2757">
      <w:pPr>
        <w:shd w:val="clear" w:color="auto" w:fill="FFFAF0"/>
        <w:spacing w:before="100" w:beforeAutospacing="1" w:after="100" w:afterAutospacing="1"/>
        <w:ind w:firstLine="300"/>
        <w:rPr>
          <w:ins w:id="49" w:author="Unknown"/>
          <w:rFonts w:ascii="Verdana" w:eastAsia="Times New Roman" w:hAnsi="Verdana" w:cs="Arial"/>
          <w:sz w:val="24"/>
          <w:szCs w:val="24"/>
          <w:lang w:eastAsia="ru-RU"/>
        </w:rPr>
      </w:pPr>
      <w:ins w:id="50" w:author="Unknown">
        <w:r w:rsidRPr="00BE2757">
          <w:rPr>
            <w:rFonts w:ascii="Verdana" w:eastAsia="Times New Roman" w:hAnsi="Verdana" w:cs="Arial"/>
            <w:sz w:val="24"/>
            <w:szCs w:val="24"/>
            <w:lang w:eastAsia="ru-RU"/>
          </w:rPr>
          <w:t>- обладать пространственной ориентацией, к примеру, на столе указывать правый-левый угол/сторону, верх листа, низ и прочее;</w:t>
        </w:r>
      </w:ins>
    </w:p>
    <w:p w:rsidR="00BE2757" w:rsidRPr="00BE2757" w:rsidRDefault="00BE2757" w:rsidP="00BE2757">
      <w:pPr>
        <w:shd w:val="clear" w:color="auto" w:fill="FFFAF0"/>
        <w:spacing w:before="100" w:beforeAutospacing="1" w:after="100" w:afterAutospacing="1"/>
        <w:ind w:firstLine="300"/>
        <w:rPr>
          <w:ins w:id="51" w:author="Unknown"/>
          <w:rFonts w:ascii="Verdana" w:eastAsia="Times New Roman" w:hAnsi="Verdana" w:cs="Arial"/>
          <w:sz w:val="24"/>
          <w:szCs w:val="24"/>
          <w:lang w:eastAsia="ru-RU"/>
        </w:rPr>
      </w:pPr>
      <w:ins w:id="52" w:author="Unknown">
        <w:r w:rsidRPr="00BE2757">
          <w:rPr>
            <w:rFonts w:ascii="Verdana" w:eastAsia="Times New Roman" w:hAnsi="Verdana" w:cs="Arial"/>
            <w:sz w:val="24"/>
            <w:szCs w:val="24"/>
            <w:lang w:eastAsia="ru-RU"/>
          </w:rPr>
          <w:t>- свободно запоминать и перечислять до 10 предметов;</w:t>
        </w:r>
      </w:ins>
    </w:p>
    <w:p w:rsidR="00BE2757" w:rsidRPr="00BE2757" w:rsidRDefault="00BE2757" w:rsidP="00BE2757">
      <w:pPr>
        <w:shd w:val="clear" w:color="auto" w:fill="FFFAF0"/>
        <w:spacing w:before="100" w:beforeAutospacing="1" w:after="100" w:afterAutospacing="1"/>
        <w:ind w:firstLine="300"/>
        <w:rPr>
          <w:ins w:id="53" w:author="Unknown"/>
          <w:rFonts w:ascii="Verdana" w:eastAsia="Times New Roman" w:hAnsi="Verdana" w:cs="Arial"/>
          <w:sz w:val="24"/>
          <w:szCs w:val="24"/>
          <w:lang w:eastAsia="ru-RU"/>
        </w:rPr>
      </w:pPr>
      <w:ins w:id="54" w:author="Unknown">
        <w:r w:rsidRPr="00BE2757">
          <w:rPr>
            <w:rFonts w:ascii="Verdana" w:eastAsia="Times New Roman" w:hAnsi="Verdana" w:cs="Arial"/>
            <w:sz w:val="24"/>
            <w:szCs w:val="24"/>
            <w:lang w:eastAsia="ru-RU"/>
          </w:rPr>
          <w:t>- отличать гласные/согласные звуки, при помощи хлопков разделять произнесенные выражения на слоги, разграничивать численность гласных букв;</w:t>
        </w:r>
      </w:ins>
    </w:p>
    <w:p w:rsidR="00BE2757" w:rsidRPr="00BE2757" w:rsidRDefault="00BE2757" w:rsidP="00BE2757">
      <w:pPr>
        <w:shd w:val="clear" w:color="auto" w:fill="FFFAF0"/>
        <w:spacing w:before="100" w:beforeAutospacing="1" w:after="100" w:afterAutospacing="1"/>
        <w:ind w:firstLine="300"/>
        <w:rPr>
          <w:ins w:id="55" w:author="Unknown"/>
          <w:rFonts w:ascii="Verdana" w:eastAsia="Times New Roman" w:hAnsi="Verdana" w:cs="Arial"/>
          <w:sz w:val="24"/>
          <w:szCs w:val="24"/>
          <w:lang w:eastAsia="ru-RU"/>
        </w:rPr>
      </w:pPr>
      <w:ins w:id="56" w:author="Unknown">
        <w:r w:rsidRPr="00BE2757">
          <w:rPr>
            <w:rFonts w:ascii="Verdana" w:eastAsia="Times New Roman" w:hAnsi="Verdana" w:cs="Arial"/>
            <w:sz w:val="24"/>
            <w:szCs w:val="24"/>
            <w:lang w:eastAsia="ru-RU"/>
          </w:rPr>
          <w:t>- уметь с выражением рассказывать стихи, подбирать к предложенным словам антонимы либо синонимы, сопоставлять слова в предложения;</w:t>
        </w:r>
      </w:ins>
    </w:p>
    <w:p w:rsidR="00BE2757" w:rsidRPr="00BE2757" w:rsidRDefault="00BE2757" w:rsidP="00BE2757">
      <w:pPr>
        <w:shd w:val="clear" w:color="auto" w:fill="FFFAF0"/>
        <w:spacing w:before="100" w:beforeAutospacing="1" w:after="100" w:afterAutospacing="1"/>
        <w:ind w:firstLine="300"/>
        <w:rPr>
          <w:ins w:id="57" w:author="Unknown"/>
          <w:rFonts w:ascii="Verdana" w:eastAsia="Times New Roman" w:hAnsi="Verdana" w:cs="Arial"/>
          <w:sz w:val="24"/>
          <w:szCs w:val="24"/>
          <w:lang w:eastAsia="ru-RU"/>
        </w:rPr>
      </w:pPr>
      <w:ins w:id="58" w:author="Unknown">
        <w:r w:rsidRPr="00BE2757">
          <w:rPr>
            <w:rFonts w:ascii="Verdana" w:eastAsia="Times New Roman" w:hAnsi="Verdana" w:cs="Arial"/>
            <w:sz w:val="24"/>
            <w:szCs w:val="24"/>
            <w:lang w:eastAsia="ru-RU"/>
          </w:rPr>
          <w:t>- отгадывать простые загадки, решать задачки логическим способом, устанавливая вывод закономерным либо последовательным путем;</w:t>
        </w:r>
      </w:ins>
    </w:p>
    <w:p w:rsidR="00BE2757" w:rsidRPr="00BE2757" w:rsidRDefault="00BE2757" w:rsidP="00BE2757">
      <w:pPr>
        <w:shd w:val="clear" w:color="auto" w:fill="FFFAF0"/>
        <w:spacing w:before="100" w:beforeAutospacing="1" w:after="100" w:afterAutospacing="1"/>
        <w:ind w:firstLine="300"/>
        <w:rPr>
          <w:ins w:id="59" w:author="Unknown"/>
          <w:rFonts w:ascii="Verdana" w:eastAsia="Times New Roman" w:hAnsi="Verdana" w:cs="Arial"/>
          <w:sz w:val="24"/>
          <w:szCs w:val="24"/>
          <w:lang w:eastAsia="ru-RU"/>
        </w:rPr>
      </w:pPr>
      <w:ins w:id="60" w:author="Unknown">
        <w:r w:rsidRPr="00BE2757">
          <w:rPr>
            <w:rFonts w:ascii="Verdana" w:eastAsia="Times New Roman" w:hAnsi="Verdana" w:cs="Arial"/>
            <w:sz w:val="24"/>
            <w:szCs w:val="24"/>
            <w:lang w:eastAsia="ru-RU"/>
          </w:rPr>
          <w:t>- владеть ножницами (уметь вырезать из листа бумаги по контуру фигурки и прочее), карандашом (рисовать фигуры геометрической формы, без помощи линейки чертить горизонтальные/вертикальные линии, закрашивать и штриховать фигуры), при этом не выходить за пределы;</w:t>
        </w:r>
      </w:ins>
    </w:p>
    <w:p w:rsidR="00BE2757" w:rsidRPr="00BE2757" w:rsidRDefault="00BE2757" w:rsidP="00BE2757">
      <w:pPr>
        <w:shd w:val="clear" w:color="auto" w:fill="FFFAF0"/>
        <w:spacing w:before="100" w:beforeAutospacing="1" w:after="100" w:afterAutospacing="1"/>
        <w:ind w:firstLine="300"/>
        <w:jc w:val="center"/>
        <w:rPr>
          <w:ins w:id="61" w:author="Unknown"/>
          <w:rFonts w:ascii="Verdana" w:eastAsia="Times New Roman" w:hAnsi="Verdana" w:cs="Arial"/>
          <w:sz w:val="24"/>
          <w:szCs w:val="24"/>
          <w:lang w:eastAsia="ru-RU"/>
        </w:rPr>
      </w:pPr>
      <w:ins w:id="62" w:author="Unknown">
        <w:r w:rsidRPr="00BE2757">
          <w:rPr>
            <w:rFonts w:ascii="Verdana" w:eastAsia="Times New Roman" w:hAnsi="Verdana" w:cs="Arial"/>
            <w:noProof/>
            <w:sz w:val="24"/>
            <w:szCs w:val="24"/>
            <w:lang w:eastAsia="ru-RU"/>
          </w:rPr>
          <w:lastRenderedPageBreak/>
          <w:drawing>
            <wp:inline distT="0" distB="0" distL="0" distR="0" wp14:anchorId="0A0DB6F0" wp14:editId="4B2FDA92">
              <wp:extent cx="5039995" cy="3242945"/>
              <wp:effectExtent l="0" t="0" r="8255" b="0"/>
              <wp:docPr id="6" name="Рисунок 6" descr="http://my7lifes.com/wp-content/uploads/2014/02/1Дошкольник-владеет-ножницами5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my7lifes.com/wp-content/uploads/2014/02/1Дошкольник-владеет-ножницами5.jpg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39995" cy="3242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BE2757" w:rsidRPr="00BE2757" w:rsidRDefault="00BE2757" w:rsidP="00BE2757">
      <w:pPr>
        <w:shd w:val="clear" w:color="auto" w:fill="FFFAF0"/>
        <w:spacing w:before="100" w:beforeAutospacing="1" w:after="100" w:afterAutospacing="1"/>
        <w:ind w:firstLine="300"/>
        <w:rPr>
          <w:ins w:id="63" w:author="Unknown"/>
          <w:rFonts w:ascii="Verdana" w:eastAsia="Times New Roman" w:hAnsi="Verdana" w:cs="Arial"/>
          <w:sz w:val="24"/>
          <w:szCs w:val="24"/>
          <w:lang w:eastAsia="ru-RU"/>
        </w:rPr>
      </w:pPr>
      <w:ins w:id="64" w:author="Unknown">
        <w:r w:rsidRPr="00BE2757">
          <w:rPr>
            <w:rFonts w:ascii="Verdana" w:eastAsia="Times New Roman" w:hAnsi="Verdana" w:cs="Arial"/>
            <w:sz w:val="24"/>
            <w:szCs w:val="24"/>
            <w:lang w:eastAsia="ru-RU"/>
          </w:rPr>
          <w:t>- обладать счетом до 20 и считать в обратной последовательности, совершать, хотя бы в границах 20, счетные операции;</w:t>
        </w:r>
      </w:ins>
    </w:p>
    <w:p w:rsidR="00BE2757" w:rsidRPr="00BE2757" w:rsidRDefault="00BE2757" w:rsidP="00BE2757">
      <w:pPr>
        <w:shd w:val="clear" w:color="auto" w:fill="FFFAF0"/>
        <w:spacing w:before="100" w:beforeAutospacing="1" w:after="100" w:afterAutospacing="1"/>
        <w:ind w:firstLine="300"/>
        <w:rPr>
          <w:ins w:id="65" w:author="Unknown"/>
          <w:rFonts w:ascii="Verdana" w:eastAsia="Times New Roman" w:hAnsi="Verdana" w:cs="Arial"/>
          <w:sz w:val="24"/>
          <w:szCs w:val="24"/>
          <w:lang w:eastAsia="ru-RU"/>
        </w:rPr>
      </w:pPr>
      <w:ins w:id="66" w:author="Unknown">
        <w:r w:rsidRPr="00BE2757">
          <w:rPr>
            <w:rFonts w:ascii="Verdana" w:eastAsia="Times New Roman" w:hAnsi="Verdana" w:cs="Arial"/>
            <w:sz w:val="24"/>
            <w:szCs w:val="24"/>
            <w:lang w:eastAsia="ru-RU"/>
          </w:rPr>
          <w:t>- не отвлекаясь и внимательно слушать около получаса, при этом сохранять осанку в сидячем положении.</w:t>
        </w:r>
      </w:ins>
    </w:p>
    <w:p w:rsidR="00BE2757" w:rsidRPr="00BE2757" w:rsidRDefault="00BE2757" w:rsidP="00BE2757">
      <w:pPr>
        <w:shd w:val="clear" w:color="auto" w:fill="FFFAF0"/>
        <w:spacing w:before="100" w:beforeAutospacing="1"/>
        <w:ind w:firstLine="600"/>
        <w:outlineLvl w:val="1"/>
        <w:rPr>
          <w:ins w:id="67" w:author="Unknown"/>
          <w:rFonts w:ascii="Verdana" w:eastAsia="Times New Roman" w:hAnsi="Verdana" w:cs="Arial"/>
          <w:b/>
          <w:bCs/>
          <w:sz w:val="26"/>
          <w:szCs w:val="26"/>
          <w:lang w:eastAsia="ru-RU"/>
        </w:rPr>
      </w:pPr>
      <w:ins w:id="68" w:author="Unknown">
        <w:r w:rsidRPr="00BE2757">
          <w:rPr>
            <w:rFonts w:ascii="Verdana" w:eastAsia="Times New Roman" w:hAnsi="Verdana" w:cs="Arial"/>
            <w:b/>
            <w:bCs/>
            <w:sz w:val="26"/>
            <w:szCs w:val="26"/>
            <w:lang w:eastAsia="ru-RU"/>
          </w:rPr>
          <w:t>«Незрелость» дошкольника</w:t>
        </w:r>
      </w:ins>
    </w:p>
    <w:p w:rsidR="00BE2757" w:rsidRPr="00BE2757" w:rsidRDefault="00BE2757" w:rsidP="00BE2757">
      <w:pPr>
        <w:shd w:val="clear" w:color="auto" w:fill="FFFAF0"/>
        <w:spacing w:before="100" w:beforeAutospacing="1" w:after="100" w:afterAutospacing="1"/>
        <w:ind w:firstLine="300"/>
        <w:rPr>
          <w:ins w:id="69" w:author="Unknown"/>
          <w:rFonts w:ascii="Verdana" w:eastAsia="Times New Roman" w:hAnsi="Verdana" w:cs="Arial"/>
          <w:sz w:val="24"/>
          <w:szCs w:val="24"/>
          <w:lang w:eastAsia="ru-RU"/>
        </w:rPr>
      </w:pPr>
      <w:ins w:id="70" w:author="Unknown">
        <w:r w:rsidRPr="00BE2757">
          <w:rPr>
            <w:rFonts w:ascii="Verdana" w:eastAsia="Times New Roman" w:hAnsi="Verdana" w:cs="Arial"/>
            <w:sz w:val="24"/>
            <w:szCs w:val="24"/>
            <w:lang w:eastAsia="ru-RU"/>
          </w:rPr>
          <w:t>Уделите внимание предложенным выше способностям, которыми не должно быть обделено ваше дите накануне резервирования в первоклашки, поскольку «незрелость» дитя может сыграть непоправимую шутку при взрослении. «Незрелость» деток к школе притормаживает их успеваемость в учебе. К тому же, это вызывает не только отставания в учебе (тогда проблема бы оставалась на педагогическом уровне), но и трудности со здоровьем.</w:t>
        </w:r>
      </w:ins>
    </w:p>
    <w:p w:rsidR="00BE2757" w:rsidRPr="00BE2757" w:rsidRDefault="00BE2757" w:rsidP="00BE2757">
      <w:pPr>
        <w:shd w:val="clear" w:color="auto" w:fill="FFFAF0"/>
        <w:spacing w:before="100" w:beforeAutospacing="1" w:after="100" w:afterAutospacing="1"/>
        <w:ind w:firstLine="300"/>
        <w:rPr>
          <w:ins w:id="71" w:author="Unknown"/>
          <w:rFonts w:ascii="Verdana" w:eastAsia="Times New Roman" w:hAnsi="Verdana" w:cs="Arial"/>
          <w:sz w:val="24"/>
          <w:szCs w:val="24"/>
          <w:lang w:eastAsia="ru-RU"/>
        </w:rPr>
      </w:pPr>
      <w:ins w:id="72" w:author="Unknown">
        <w:r w:rsidRPr="00BE2757">
          <w:rPr>
            <w:rFonts w:ascii="Verdana" w:eastAsia="Times New Roman" w:hAnsi="Verdana" w:cs="Arial"/>
            <w:sz w:val="24"/>
            <w:szCs w:val="24"/>
            <w:lang w:eastAsia="ru-RU"/>
          </w:rPr>
          <w:t xml:space="preserve">Поясняется эта незадача тем, что цена чрезмерного напряжения, которое прилагается </w:t>
        </w:r>
        <w:proofErr w:type="gramStart"/>
        <w:r w:rsidRPr="00BE2757">
          <w:rPr>
            <w:rFonts w:ascii="Verdana" w:eastAsia="Times New Roman" w:hAnsi="Verdana" w:cs="Arial"/>
            <w:sz w:val="24"/>
            <w:szCs w:val="24"/>
            <w:lang w:eastAsia="ru-RU"/>
          </w:rPr>
          <w:t>ребятенком</w:t>
        </w:r>
        <w:proofErr w:type="gramEnd"/>
        <w:r w:rsidRPr="00BE2757">
          <w:rPr>
            <w:rFonts w:ascii="Verdana" w:eastAsia="Times New Roman" w:hAnsi="Verdana" w:cs="Arial"/>
            <w:sz w:val="24"/>
            <w:szCs w:val="24"/>
            <w:lang w:eastAsia="ru-RU"/>
          </w:rPr>
          <w:t xml:space="preserve"> при попытках выполнить все требования школьной программы, заключается в потере именно здоровья. В таком случае, детвора чаще начинает болеть, многие поддаются неврозу, страху перед школой, откуда и проявляется нежелание обучаться вовсе. Исходя из этого, дабы предотвратить развитие подобной ситуации, и нужно прогнозировать заранее готовность индивидуума к обучению </w:t>
        </w:r>
        <w:proofErr w:type="gramStart"/>
        <w:r w:rsidRPr="00BE2757">
          <w:rPr>
            <w:rFonts w:ascii="Verdana" w:eastAsia="Times New Roman" w:hAnsi="Verdana" w:cs="Arial"/>
            <w:sz w:val="24"/>
            <w:szCs w:val="24"/>
            <w:lang w:eastAsia="ru-RU"/>
          </w:rPr>
          <w:t>не задолго</w:t>
        </w:r>
        <w:proofErr w:type="gramEnd"/>
        <w:r w:rsidRPr="00BE2757">
          <w:rPr>
            <w:rFonts w:ascii="Verdana" w:eastAsia="Times New Roman" w:hAnsi="Verdana" w:cs="Arial"/>
            <w:sz w:val="24"/>
            <w:szCs w:val="24"/>
            <w:lang w:eastAsia="ru-RU"/>
          </w:rPr>
          <w:t xml:space="preserve"> до школы, а не зацикливаться только на возрастном вопросе, то есть, во сколько сдавать ребенка в школу.</w:t>
        </w:r>
      </w:ins>
    </w:p>
    <w:p w:rsidR="00BE2757" w:rsidRPr="00BE2757" w:rsidRDefault="00BE2757" w:rsidP="00BE2757">
      <w:pPr>
        <w:shd w:val="clear" w:color="auto" w:fill="FFFAF0"/>
        <w:spacing w:before="100" w:beforeAutospacing="1" w:after="100" w:afterAutospacing="1"/>
        <w:ind w:firstLine="300"/>
        <w:rPr>
          <w:ins w:id="73" w:author="Unknown"/>
          <w:rFonts w:ascii="Verdana" w:eastAsia="Times New Roman" w:hAnsi="Verdana" w:cs="Arial"/>
          <w:sz w:val="24"/>
          <w:szCs w:val="24"/>
          <w:lang w:eastAsia="ru-RU"/>
        </w:rPr>
      </w:pPr>
      <w:ins w:id="74" w:author="Unknown">
        <w:r w:rsidRPr="00BE2757">
          <w:rPr>
            <w:rFonts w:ascii="Verdana" w:eastAsia="Times New Roman" w:hAnsi="Verdana" w:cs="Arial"/>
            <w:noProof/>
            <w:sz w:val="24"/>
            <w:szCs w:val="24"/>
            <w:lang w:eastAsia="ru-RU"/>
          </w:rPr>
          <w:lastRenderedPageBreak/>
          <w:drawing>
            <wp:inline distT="0" distB="0" distL="0" distR="0" wp14:anchorId="666A89F9" wp14:editId="203BF119">
              <wp:extent cx="5039995" cy="2860040"/>
              <wp:effectExtent l="0" t="0" r="8255" b="0"/>
              <wp:docPr id="7" name="Рисунок 7" descr="http://my7lifes.com/wp-content/uploads/2014/02/1Страх-перед-учебой6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://my7lifes.com/wp-content/uploads/2014/02/1Страх-перед-учебой61.jpg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39995" cy="286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BE2757" w:rsidRPr="00BE2757" w:rsidRDefault="00BE2757" w:rsidP="00BE2757">
      <w:pPr>
        <w:shd w:val="clear" w:color="auto" w:fill="FFFAF0"/>
        <w:spacing w:before="100" w:beforeAutospacing="1" w:after="100" w:afterAutospacing="1"/>
        <w:ind w:firstLine="300"/>
        <w:rPr>
          <w:ins w:id="75" w:author="Unknown"/>
          <w:rFonts w:ascii="Verdana" w:eastAsia="Times New Roman" w:hAnsi="Verdana" w:cs="Arial"/>
          <w:sz w:val="24"/>
          <w:szCs w:val="24"/>
          <w:lang w:eastAsia="ru-RU"/>
        </w:rPr>
      </w:pPr>
      <w:proofErr w:type="gramStart"/>
      <w:ins w:id="76" w:author="Unknown">
        <w:r w:rsidRPr="00BE2757">
          <w:rPr>
            <w:rFonts w:ascii="Verdana" w:eastAsia="Times New Roman" w:hAnsi="Verdana" w:cs="Arial"/>
            <w:sz w:val="24"/>
            <w:szCs w:val="24"/>
            <w:lang w:eastAsia="ru-RU"/>
          </w:rPr>
          <w:t>Ребятенок</w:t>
        </w:r>
        <w:proofErr w:type="gramEnd"/>
        <w:r w:rsidRPr="00BE2757">
          <w:rPr>
            <w:rFonts w:ascii="Verdana" w:eastAsia="Times New Roman" w:hAnsi="Verdana" w:cs="Arial"/>
            <w:sz w:val="24"/>
            <w:szCs w:val="24"/>
            <w:lang w:eastAsia="ru-RU"/>
          </w:rPr>
          <w:t xml:space="preserve"> до 6 лет не в состоянии долго над чем-либо работать. Концентрация внимательности и сосредоточенности колеблется в черте 15 минут, спустя которые вы обязаны отвлечь его с возможностью отдохнуть. Значит, рассчитывайте так, дабы ваши учения не превышали указанного интервала.</w:t>
        </w:r>
      </w:ins>
    </w:p>
    <w:p w:rsidR="00BE2757" w:rsidRPr="00BE2757" w:rsidRDefault="00BE2757" w:rsidP="00BE2757">
      <w:pPr>
        <w:shd w:val="clear" w:color="auto" w:fill="FFFAF0"/>
        <w:spacing w:before="100" w:beforeAutospacing="1" w:after="100" w:afterAutospacing="1"/>
        <w:ind w:firstLine="300"/>
        <w:rPr>
          <w:ins w:id="77" w:author="Unknown"/>
          <w:rFonts w:ascii="Verdana" w:eastAsia="Times New Roman" w:hAnsi="Verdana" w:cs="Arial"/>
          <w:sz w:val="24"/>
          <w:szCs w:val="24"/>
          <w:lang w:eastAsia="ru-RU"/>
        </w:rPr>
      </w:pPr>
      <w:ins w:id="78" w:author="Unknown">
        <w:r w:rsidRPr="00BE2757">
          <w:rPr>
            <w:rFonts w:ascii="Verdana" w:eastAsia="Times New Roman" w:hAnsi="Verdana" w:cs="Arial"/>
            <w:sz w:val="24"/>
            <w:szCs w:val="24"/>
            <w:lang w:eastAsia="ru-RU"/>
          </w:rPr>
          <w:t>Неблагоприятные результаты показателей занятий, например, то запоминает 6 слов, то всего 2, свидетельствуют о скорой истощаемости нервной системы. Такого рода результаты присущи детям с ослабленным или же истощенным здоровьем, и с чрезмерно возбудимой психикой. При таких обстоятельствах нужны не тренировки памяти и занятия, как многие считают, а улучшение либо восстановление общего состояния малыша.</w:t>
        </w:r>
      </w:ins>
    </w:p>
    <w:p w:rsidR="00BE2757" w:rsidRPr="00BE2757" w:rsidRDefault="00BE2757" w:rsidP="00BE2757">
      <w:pPr>
        <w:shd w:val="clear" w:color="auto" w:fill="FFFAF0"/>
        <w:spacing w:before="100" w:beforeAutospacing="1" w:after="100" w:afterAutospacing="1"/>
        <w:ind w:firstLine="300"/>
        <w:rPr>
          <w:ins w:id="79" w:author="Unknown"/>
          <w:rFonts w:ascii="Verdana" w:eastAsia="Times New Roman" w:hAnsi="Verdana" w:cs="Arial"/>
          <w:sz w:val="24"/>
          <w:szCs w:val="24"/>
          <w:lang w:eastAsia="ru-RU"/>
        </w:rPr>
      </w:pPr>
      <w:ins w:id="80" w:author="Unknown">
        <w:r w:rsidRPr="00BE2757">
          <w:rPr>
            <w:rFonts w:ascii="Verdana" w:eastAsia="Times New Roman" w:hAnsi="Verdana" w:cs="Arial"/>
            <w:sz w:val="24"/>
            <w:szCs w:val="24"/>
            <w:lang w:eastAsia="ru-RU"/>
          </w:rPr>
          <w:t xml:space="preserve">Школьную «зрелость» рекомендуется проверять дважды методом диагностики у специалистов, включая углубленный </w:t>
        </w:r>
        <w:r w:rsidRPr="00BE2757">
          <w:rPr>
            <w:rFonts w:ascii="Verdana" w:eastAsia="Times New Roman" w:hAnsi="Verdana" w:cs="Arial"/>
            <w:sz w:val="24"/>
            <w:szCs w:val="24"/>
            <w:lang w:eastAsia="ru-RU"/>
          </w:rPr>
          <w:fldChar w:fldCharType="begin"/>
        </w:r>
        <w:r w:rsidRPr="00BE2757">
          <w:rPr>
            <w:rFonts w:ascii="Verdana" w:eastAsia="Times New Roman" w:hAnsi="Verdana" w:cs="Arial"/>
            <w:sz w:val="24"/>
            <w:szCs w:val="24"/>
            <w:lang w:eastAsia="ru-RU"/>
          </w:rPr>
          <w:instrText xml:space="preserve"> HYPERLINK "http://my7lifes.com/ukreplyaem-immunitet.html" \o "Укрепляем иммунитет" </w:instrText>
        </w:r>
        <w:r w:rsidRPr="00BE2757">
          <w:rPr>
            <w:rFonts w:ascii="Verdana" w:eastAsia="Times New Roman" w:hAnsi="Verdana" w:cs="Arial"/>
            <w:sz w:val="24"/>
            <w:szCs w:val="24"/>
            <w:lang w:eastAsia="ru-RU"/>
          </w:rPr>
          <w:fldChar w:fldCharType="separate"/>
        </w:r>
        <w:r w:rsidRPr="00BE2757">
          <w:rPr>
            <w:rFonts w:ascii="Verdana" w:eastAsia="Times New Roman" w:hAnsi="Verdana" w:cs="Arial"/>
            <w:color w:val="0304FF"/>
            <w:sz w:val="24"/>
            <w:szCs w:val="24"/>
            <w:u w:val="single"/>
            <w:lang w:eastAsia="ru-RU"/>
          </w:rPr>
          <w:t>медицинский осмотр</w:t>
        </w:r>
        <w:r w:rsidRPr="00BE2757">
          <w:rPr>
            <w:rFonts w:ascii="Verdana" w:eastAsia="Times New Roman" w:hAnsi="Verdana" w:cs="Arial"/>
            <w:sz w:val="24"/>
            <w:szCs w:val="24"/>
            <w:lang w:eastAsia="ru-RU"/>
          </w:rPr>
          <w:fldChar w:fldCharType="end"/>
        </w:r>
        <w:r w:rsidRPr="00BE2757">
          <w:rPr>
            <w:rFonts w:ascii="Verdana" w:eastAsia="Times New Roman" w:hAnsi="Verdana" w:cs="Arial"/>
            <w:sz w:val="24"/>
            <w:szCs w:val="24"/>
            <w:lang w:eastAsia="ru-RU"/>
          </w:rPr>
          <w:t xml:space="preserve">. Первый раз проведите анализ способностей в октябре-ноябре месяце предшествующего года поступлению в первый класс. </w:t>
        </w:r>
        <w:proofErr w:type="spellStart"/>
        <w:r w:rsidRPr="00BE2757">
          <w:rPr>
            <w:rFonts w:ascii="Verdana" w:eastAsia="Times New Roman" w:hAnsi="Verdana" w:cs="Arial"/>
            <w:sz w:val="24"/>
            <w:szCs w:val="24"/>
            <w:lang w:eastAsia="ru-RU"/>
          </w:rPr>
          <w:t>Дошкольнятам</w:t>
        </w:r>
        <w:proofErr w:type="spellEnd"/>
        <w:r w:rsidRPr="00BE2757">
          <w:rPr>
            <w:rFonts w:ascii="Verdana" w:eastAsia="Times New Roman" w:hAnsi="Verdana" w:cs="Arial"/>
            <w:sz w:val="24"/>
            <w:szCs w:val="24"/>
            <w:lang w:eastAsia="ru-RU"/>
          </w:rPr>
          <w:t>, у которых выказаны отставания в моторике, речи и прочем, таким образом, отведется резерв времени на проведение коррекционных мероприятий.</w:t>
        </w:r>
      </w:ins>
    </w:p>
    <w:p w:rsidR="00BE2757" w:rsidRPr="00BE2757" w:rsidRDefault="00BE2757" w:rsidP="00BE2757">
      <w:pPr>
        <w:shd w:val="clear" w:color="auto" w:fill="FFFAF0"/>
        <w:spacing w:before="100" w:beforeAutospacing="1" w:after="100" w:afterAutospacing="1"/>
        <w:ind w:firstLine="300"/>
        <w:rPr>
          <w:ins w:id="81" w:author="Unknown"/>
          <w:rFonts w:ascii="Verdana" w:eastAsia="Times New Roman" w:hAnsi="Verdana" w:cs="Arial"/>
          <w:sz w:val="24"/>
          <w:szCs w:val="24"/>
          <w:lang w:eastAsia="ru-RU"/>
        </w:rPr>
      </w:pPr>
      <w:ins w:id="82" w:author="Unknown">
        <w:r w:rsidRPr="00BE2757">
          <w:rPr>
            <w:rFonts w:ascii="Verdana" w:eastAsia="Times New Roman" w:hAnsi="Verdana" w:cs="Arial"/>
            <w:noProof/>
            <w:sz w:val="24"/>
            <w:szCs w:val="24"/>
            <w:lang w:eastAsia="ru-RU"/>
          </w:rPr>
          <w:lastRenderedPageBreak/>
          <w:drawing>
            <wp:inline distT="0" distB="0" distL="0" distR="0" wp14:anchorId="73D2941E" wp14:editId="70892A5F">
              <wp:extent cx="5039995" cy="3242945"/>
              <wp:effectExtent l="0" t="0" r="8255" b="0"/>
              <wp:docPr id="8" name="Рисунок 8" descr="http://my7lifes.com/wp-content/uploads/2014/02/1Медицинский-осмотр-дошкольников7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://my7lifes.com/wp-content/uploads/2014/02/1Медицинский-осмотр-дошкольников7.jpg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39995" cy="3242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BE2757" w:rsidRPr="00BE2757" w:rsidRDefault="00BE2757" w:rsidP="00BE2757">
      <w:pPr>
        <w:shd w:val="clear" w:color="auto" w:fill="FFFAF0"/>
        <w:spacing w:before="100" w:beforeAutospacing="1" w:after="100" w:afterAutospacing="1"/>
        <w:ind w:firstLine="300"/>
        <w:rPr>
          <w:ins w:id="83" w:author="Unknown"/>
          <w:rFonts w:ascii="Verdana" w:eastAsia="Times New Roman" w:hAnsi="Verdana" w:cs="Arial"/>
          <w:sz w:val="24"/>
          <w:szCs w:val="24"/>
          <w:lang w:eastAsia="ru-RU"/>
        </w:rPr>
      </w:pPr>
      <w:ins w:id="84" w:author="Unknown">
        <w:r w:rsidRPr="00BE2757">
          <w:rPr>
            <w:rFonts w:ascii="Verdana" w:eastAsia="Times New Roman" w:hAnsi="Verdana" w:cs="Arial"/>
            <w:sz w:val="24"/>
            <w:szCs w:val="24"/>
            <w:lang w:eastAsia="ru-RU"/>
          </w:rPr>
          <w:t>Повторную диагностику произведите в апреле-мае месяце, которая позволит окончательно сформировать вывод о готовности малыша к школьной скамье.</w:t>
        </w:r>
      </w:ins>
    </w:p>
    <w:p w:rsidR="00BE2757" w:rsidRPr="00BE2757" w:rsidRDefault="00BE2757" w:rsidP="00BE2757">
      <w:pPr>
        <w:shd w:val="clear" w:color="auto" w:fill="FFFAF0"/>
        <w:spacing w:before="100" w:beforeAutospacing="1"/>
        <w:ind w:firstLine="600"/>
        <w:outlineLvl w:val="1"/>
        <w:rPr>
          <w:ins w:id="85" w:author="Unknown"/>
          <w:rFonts w:ascii="Verdana" w:eastAsia="Times New Roman" w:hAnsi="Verdana" w:cs="Arial"/>
          <w:b/>
          <w:bCs/>
          <w:sz w:val="26"/>
          <w:szCs w:val="26"/>
          <w:lang w:eastAsia="ru-RU"/>
        </w:rPr>
      </w:pPr>
      <w:ins w:id="86" w:author="Unknown">
        <w:r w:rsidRPr="00BE2757">
          <w:rPr>
            <w:rFonts w:ascii="Verdana" w:eastAsia="Times New Roman" w:hAnsi="Verdana" w:cs="Arial"/>
            <w:b/>
            <w:bCs/>
            <w:sz w:val="26"/>
            <w:szCs w:val="26"/>
            <w:lang w:eastAsia="ru-RU"/>
          </w:rPr>
          <w:t>Современное законодательство</w:t>
        </w:r>
      </w:ins>
    </w:p>
    <w:p w:rsidR="00BE2757" w:rsidRPr="00BE2757" w:rsidRDefault="00BE2757" w:rsidP="00BE2757">
      <w:pPr>
        <w:shd w:val="clear" w:color="auto" w:fill="FFFAF0"/>
        <w:spacing w:before="100" w:beforeAutospacing="1" w:after="100" w:afterAutospacing="1"/>
        <w:ind w:firstLine="300"/>
        <w:rPr>
          <w:ins w:id="87" w:author="Unknown"/>
          <w:rFonts w:ascii="Verdana" w:eastAsia="Times New Roman" w:hAnsi="Verdana" w:cs="Arial"/>
          <w:sz w:val="24"/>
          <w:szCs w:val="24"/>
          <w:lang w:eastAsia="ru-RU"/>
        </w:rPr>
      </w:pPr>
      <w:ins w:id="88" w:author="Unknown">
        <w:r w:rsidRPr="00BE2757">
          <w:rPr>
            <w:rFonts w:ascii="Verdana" w:eastAsia="Times New Roman" w:hAnsi="Verdana" w:cs="Arial"/>
            <w:sz w:val="24"/>
            <w:szCs w:val="24"/>
            <w:lang w:eastAsia="ru-RU"/>
          </w:rPr>
          <w:t xml:space="preserve">Относительно современного законодательства, детишек принимают в школу возрастом с 6 лет 6 месяцев (ранее никак). Многие педагоги, гигиенисты так же, сходны в суждениях относительно того, что в школу, допустимо, принимать ребенка, даже если к старту учебного периода ему не исполнилось 6,5 лет. </w:t>
        </w:r>
        <w:proofErr w:type="gramStart"/>
        <w:r w:rsidRPr="00BE2757">
          <w:rPr>
            <w:rFonts w:ascii="Verdana" w:eastAsia="Times New Roman" w:hAnsi="Verdana" w:cs="Arial"/>
            <w:sz w:val="24"/>
            <w:szCs w:val="24"/>
            <w:lang w:eastAsia="ru-RU"/>
          </w:rPr>
          <w:t xml:space="preserve">Так и в иное </w:t>
        </w:r>
        <w:proofErr w:type="spellStart"/>
        <w:r w:rsidRPr="00BE2757">
          <w:rPr>
            <w:rFonts w:ascii="Verdana" w:eastAsia="Times New Roman" w:hAnsi="Verdana" w:cs="Arial"/>
            <w:sz w:val="24"/>
            <w:szCs w:val="24"/>
            <w:lang w:eastAsia="ru-RU"/>
          </w:rPr>
          <w:t>воспитательно</w:t>
        </w:r>
        <w:proofErr w:type="spellEnd"/>
        <w:r w:rsidRPr="00BE2757">
          <w:rPr>
            <w:rFonts w:ascii="Verdana" w:eastAsia="Times New Roman" w:hAnsi="Verdana" w:cs="Arial"/>
            <w:sz w:val="24"/>
            <w:szCs w:val="24"/>
            <w:lang w:eastAsia="ru-RU"/>
          </w:rPr>
          <w:t>-образовательное учреждение либо комплекс, реализующие программу начального образования.</w:t>
        </w:r>
        <w:proofErr w:type="gramEnd"/>
        <w:r w:rsidRPr="00BE2757">
          <w:rPr>
            <w:rFonts w:ascii="Verdana" w:eastAsia="Times New Roman" w:hAnsi="Verdana" w:cs="Arial"/>
            <w:sz w:val="24"/>
            <w:szCs w:val="24"/>
            <w:lang w:eastAsia="ru-RU"/>
          </w:rPr>
          <w:t xml:space="preserve"> Но крайне при таком варианте, если комплекс/учреждение располагает требуемыми условиями для постановки обучения относительно такого возраста детишек.</w:t>
        </w:r>
      </w:ins>
    </w:p>
    <w:p w:rsidR="00BE2757" w:rsidRPr="00BE2757" w:rsidRDefault="00BE2757" w:rsidP="00BE2757">
      <w:pPr>
        <w:shd w:val="clear" w:color="auto" w:fill="FFFAF0"/>
        <w:spacing w:before="100" w:beforeAutospacing="1" w:after="100" w:afterAutospacing="1"/>
        <w:ind w:firstLine="300"/>
        <w:rPr>
          <w:ins w:id="89" w:author="Unknown"/>
          <w:rFonts w:ascii="Verdana" w:eastAsia="Times New Roman" w:hAnsi="Verdana" w:cs="Arial"/>
          <w:sz w:val="24"/>
          <w:szCs w:val="24"/>
          <w:lang w:eastAsia="ru-RU"/>
        </w:rPr>
      </w:pPr>
      <w:ins w:id="90" w:author="Unknown">
        <w:r w:rsidRPr="00BE2757">
          <w:rPr>
            <w:rFonts w:ascii="Verdana" w:eastAsia="Times New Roman" w:hAnsi="Verdana" w:cs="Arial"/>
            <w:noProof/>
            <w:sz w:val="24"/>
            <w:szCs w:val="24"/>
            <w:lang w:eastAsia="ru-RU"/>
          </w:rPr>
          <w:drawing>
            <wp:inline distT="0" distB="0" distL="0" distR="0" wp14:anchorId="457D1499" wp14:editId="6A8BFCF5">
              <wp:extent cx="4763135" cy="2860040"/>
              <wp:effectExtent l="0" t="0" r="0" b="0"/>
              <wp:docPr id="9" name="Рисунок 9" descr="http://my7lifes.com/wp-content/uploads/2014/02/1Группа-продленного-дня-школьников8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://my7lifes.com/wp-content/uploads/2014/02/1Группа-продленного-дня-школьников8.jpg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3135" cy="286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BE2757" w:rsidRPr="00BE2757" w:rsidRDefault="00BE2757" w:rsidP="00BE2757">
      <w:pPr>
        <w:shd w:val="clear" w:color="auto" w:fill="FFFAF0"/>
        <w:spacing w:before="100" w:beforeAutospacing="1" w:after="100" w:afterAutospacing="1"/>
        <w:ind w:firstLine="300"/>
        <w:rPr>
          <w:ins w:id="91" w:author="Unknown"/>
          <w:rFonts w:ascii="Verdana" w:eastAsia="Times New Roman" w:hAnsi="Verdana" w:cs="Arial"/>
          <w:sz w:val="24"/>
          <w:szCs w:val="24"/>
          <w:lang w:eastAsia="ru-RU"/>
        </w:rPr>
      </w:pPr>
      <w:ins w:id="92" w:author="Unknown">
        <w:r w:rsidRPr="00BE2757">
          <w:rPr>
            <w:rFonts w:ascii="Verdana" w:eastAsia="Times New Roman" w:hAnsi="Verdana" w:cs="Arial"/>
            <w:sz w:val="24"/>
            <w:szCs w:val="24"/>
            <w:lang w:eastAsia="ru-RU"/>
          </w:rPr>
          <w:lastRenderedPageBreak/>
          <w:t>Под требуемыми условиями подразумеваются сокращенные по продолжительности уроки, посреди учебного текущего дня динамические паузы, наращивание нагрузки в учебе постепенным методом, обеспечение трехразового кормления, дневного отдыха (сна) для детишек, оставшихся в продленный день и прочее. Министерство образования и науки прилагает множество усилий, дабы адаптировать школы для учебы «шестилеток». Поэтому, кроме подготовленности вашего дитяти к обучению, прилагается вопрос на тему, какую школу выбрать, потому что такие требования не каждая школа способна соблюдать.</w:t>
        </w:r>
      </w:ins>
    </w:p>
    <w:p w:rsidR="00BE2757" w:rsidRPr="00BE2757" w:rsidRDefault="00BE2757" w:rsidP="00BE2757">
      <w:pPr>
        <w:shd w:val="clear" w:color="auto" w:fill="FFFAF0"/>
        <w:spacing w:before="150" w:after="150"/>
        <w:ind w:firstLine="0"/>
        <w:jc w:val="center"/>
        <w:rPr>
          <w:ins w:id="93" w:author="Unknown"/>
          <w:rFonts w:ascii="Arial" w:eastAsia="Times New Roman" w:hAnsi="Arial" w:cs="Arial"/>
          <w:sz w:val="18"/>
          <w:szCs w:val="18"/>
          <w:lang w:eastAsia="ru-RU"/>
        </w:rPr>
      </w:pPr>
      <w:ins w:id="94" w:author="Unknown">
        <w:r w:rsidRPr="00BE2757">
          <w:rPr>
            <w:rFonts w:ascii="Arial" w:eastAsia="Times New Roman" w:hAnsi="Arial" w:cs="Arial"/>
            <w:sz w:val="18"/>
            <w:szCs w:val="18"/>
            <w:lang w:eastAsia="ru-RU"/>
          </w:rPr>
          <w:br/>
        </w:r>
      </w:ins>
      <w:r w:rsidRPr="00BE2757">
        <w:rPr>
          <w:rFonts w:ascii="Arial" w:eastAsia="Times New Roman" w:hAnsi="Arial" w:cs="Arial"/>
          <w:sz w:val="18"/>
          <w:szCs w:val="18"/>
          <w:lang w:eastAsia="ru-RU"/>
        </w:rPr>
        <w:pict/>
      </w:r>
    </w:p>
    <w:p w:rsidR="00CC1751" w:rsidRDefault="00CC1751"/>
    <w:sectPr w:rsidR="00CC1751" w:rsidSect="004B75C6">
      <w:pgSz w:w="11909" w:h="16834"/>
      <w:pgMar w:top="1134" w:right="851" w:bottom="1134" w:left="1418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32D2"/>
    <w:multiLevelType w:val="multilevel"/>
    <w:tmpl w:val="D2DC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B269C"/>
    <w:multiLevelType w:val="multilevel"/>
    <w:tmpl w:val="B464E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876569"/>
    <w:multiLevelType w:val="multilevel"/>
    <w:tmpl w:val="87F0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1D080B"/>
    <w:multiLevelType w:val="multilevel"/>
    <w:tmpl w:val="8720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57"/>
    <w:rsid w:val="004B75C6"/>
    <w:rsid w:val="0050015E"/>
    <w:rsid w:val="00826136"/>
    <w:rsid w:val="00BE2757"/>
    <w:rsid w:val="00CB3032"/>
    <w:rsid w:val="00CC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32"/>
  </w:style>
  <w:style w:type="paragraph" w:styleId="1">
    <w:name w:val="heading 1"/>
    <w:basedOn w:val="a"/>
    <w:next w:val="a"/>
    <w:link w:val="10"/>
    <w:uiPriority w:val="9"/>
    <w:qFormat/>
    <w:rsid w:val="00CB3032"/>
    <w:pPr>
      <w:spacing w:before="600" w:line="360" w:lineRule="auto"/>
      <w:ind w:firstLine="0"/>
      <w:outlineLvl w:val="0"/>
    </w:pPr>
    <w:rPr>
      <w:rFonts w:ascii="Cambria" w:eastAsia="Times New Roman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3032"/>
    <w:pPr>
      <w:spacing w:before="32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3032"/>
    <w:pPr>
      <w:spacing w:before="32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032"/>
    <w:pPr>
      <w:spacing w:before="28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032"/>
    <w:pPr>
      <w:spacing w:before="28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3032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3032"/>
    <w:pPr>
      <w:spacing w:before="28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3032"/>
    <w:pPr>
      <w:spacing w:before="28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3032"/>
    <w:pPr>
      <w:spacing w:before="28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B3032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B30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B3032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3032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B3032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CB3032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CB3032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CB3032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CB3032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B303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3032"/>
    <w:pPr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CB3032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B3032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B3032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CB3032"/>
    <w:rPr>
      <w:b/>
      <w:bCs/>
      <w:spacing w:val="0"/>
    </w:rPr>
  </w:style>
  <w:style w:type="character" w:styleId="a9">
    <w:name w:val="Emphasis"/>
    <w:uiPriority w:val="20"/>
    <w:qFormat/>
    <w:rsid w:val="00CB3032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CB3032"/>
    <w:pPr>
      <w:ind w:firstLine="0"/>
    </w:pPr>
  </w:style>
  <w:style w:type="character" w:customStyle="1" w:styleId="ab">
    <w:name w:val="Без интервала Знак"/>
    <w:link w:val="aa"/>
    <w:uiPriority w:val="1"/>
    <w:rsid w:val="00CB3032"/>
  </w:style>
  <w:style w:type="paragraph" w:styleId="ac">
    <w:name w:val="List Paragraph"/>
    <w:basedOn w:val="a"/>
    <w:uiPriority w:val="34"/>
    <w:qFormat/>
    <w:rsid w:val="00CB30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3032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CB3032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CB3032"/>
    <w:pPr>
      <w:spacing w:before="320" w:after="480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B3032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CB3032"/>
    <w:rPr>
      <w:i/>
      <w:iCs/>
      <w:color w:val="5A5A5A"/>
    </w:rPr>
  </w:style>
  <w:style w:type="character" w:styleId="af0">
    <w:name w:val="Intense Emphasis"/>
    <w:uiPriority w:val="21"/>
    <w:qFormat/>
    <w:rsid w:val="00CB3032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CB3032"/>
    <w:rPr>
      <w:smallCaps/>
    </w:rPr>
  </w:style>
  <w:style w:type="character" w:styleId="af2">
    <w:name w:val="Intense Reference"/>
    <w:uiPriority w:val="32"/>
    <w:qFormat/>
    <w:rsid w:val="00CB3032"/>
    <w:rPr>
      <w:b/>
      <w:bCs/>
      <w:smallCaps/>
      <w:color w:val="auto"/>
    </w:rPr>
  </w:style>
  <w:style w:type="character" w:styleId="af3">
    <w:name w:val="Book Title"/>
    <w:uiPriority w:val="33"/>
    <w:qFormat/>
    <w:rsid w:val="00CB3032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B3032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BE275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E2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32"/>
  </w:style>
  <w:style w:type="paragraph" w:styleId="1">
    <w:name w:val="heading 1"/>
    <w:basedOn w:val="a"/>
    <w:next w:val="a"/>
    <w:link w:val="10"/>
    <w:uiPriority w:val="9"/>
    <w:qFormat/>
    <w:rsid w:val="00CB3032"/>
    <w:pPr>
      <w:spacing w:before="600" w:line="360" w:lineRule="auto"/>
      <w:ind w:firstLine="0"/>
      <w:outlineLvl w:val="0"/>
    </w:pPr>
    <w:rPr>
      <w:rFonts w:ascii="Cambria" w:eastAsia="Times New Roman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3032"/>
    <w:pPr>
      <w:spacing w:before="32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3032"/>
    <w:pPr>
      <w:spacing w:before="32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032"/>
    <w:pPr>
      <w:spacing w:before="28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032"/>
    <w:pPr>
      <w:spacing w:before="28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3032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3032"/>
    <w:pPr>
      <w:spacing w:before="28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3032"/>
    <w:pPr>
      <w:spacing w:before="28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3032"/>
    <w:pPr>
      <w:spacing w:before="28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B3032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B30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B3032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3032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B3032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CB3032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CB3032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CB3032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CB3032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B303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3032"/>
    <w:pPr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CB3032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B3032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B3032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CB3032"/>
    <w:rPr>
      <w:b/>
      <w:bCs/>
      <w:spacing w:val="0"/>
    </w:rPr>
  </w:style>
  <w:style w:type="character" w:styleId="a9">
    <w:name w:val="Emphasis"/>
    <w:uiPriority w:val="20"/>
    <w:qFormat/>
    <w:rsid w:val="00CB3032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CB3032"/>
    <w:pPr>
      <w:ind w:firstLine="0"/>
    </w:pPr>
  </w:style>
  <w:style w:type="character" w:customStyle="1" w:styleId="ab">
    <w:name w:val="Без интервала Знак"/>
    <w:link w:val="aa"/>
    <w:uiPriority w:val="1"/>
    <w:rsid w:val="00CB3032"/>
  </w:style>
  <w:style w:type="paragraph" w:styleId="ac">
    <w:name w:val="List Paragraph"/>
    <w:basedOn w:val="a"/>
    <w:uiPriority w:val="34"/>
    <w:qFormat/>
    <w:rsid w:val="00CB30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3032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CB3032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CB3032"/>
    <w:pPr>
      <w:spacing w:before="320" w:after="480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B3032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CB3032"/>
    <w:rPr>
      <w:i/>
      <w:iCs/>
      <w:color w:val="5A5A5A"/>
    </w:rPr>
  </w:style>
  <w:style w:type="character" w:styleId="af0">
    <w:name w:val="Intense Emphasis"/>
    <w:uiPriority w:val="21"/>
    <w:qFormat/>
    <w:rsid w:val="00CB3032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CB3032"/>
    <w:rPr>
      <w:smallCaps/>
    </w:rPr>
  </w:style>
  <w:style w:type="character" w:styleId="af2">
    <w:name w:val="Intense Reference"/>
    <w:uiPriority w:val="32"/>
    <w:qFormat/>
    <w:rsid w:val="00CB3032"/>
    <w:rPr>
      <w:b/>
      <w:bCs/>
      <w:smallCaps/>
      <w:color w:val="auto"/>
    </w:rPr>
  </w:style>
  <w:style w:type="character" w:styleId="af3">
    <w:name w:val="Book Title"/>
    <w:uiPriority w:val="33"/>
    <w:qFormat/>
    <w:rsid w:val="00CB3032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B3032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BE275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E2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3652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BFBFBF"/>
            <w:bottom w:val="none" w:sz="0" w:space="0" w:color="auto"/>
            <w:right w:val="single" w:sz="8" w:space="0" w:color="BFBFBF"/>
          </w:divBdr>
          <w:divsChild>
            <w:div w:id="9159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8" w:space="0" w:color="BFBFBF"/>
              </w:divBdr>
              <w:divsChild>
                <w:div w:id="11837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350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26245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298539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813428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955029">
                          <w:marLeft w:val="150"/>
                          <w:marRight w:val="0"/>
                          <w:marTop w:val="225"/>
                          <w:marBottom w:val="75"/>
                          <w:divBdr>
                            <w:top w:val="single" w:sz="6" w:space="8" w:color="7EC1FF"/>
                            <w:left w:val="single" w:sz="6" w:space="4" w:color="7EC1FF"/>
                            <w:bottom w:val="single" w:sz="6" w:space="4" w:color="7EC1FF"/>
                            <w:right w:val="single" w:sz="6" w:space="4" w:color="7EC1FF"/>
                          </w:divBdr>
                        </w:div>
                        <w:div w:id="16170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410009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05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8773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483992">
              <w:marLeft w:val="0"/>
              <w:marRight w:val="45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7969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191242">
              <w:marLeft w:val="-9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y7lifes.com/gotovimsya-stat-roditelyami.html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1259</Words>
  <Characters>7180</Characters>
  <Application>Microsoft Office Word</Application>
  <DocSecurity>0</DocSecurity>
  <Lines>59</Lines>
  <Paragraphs>16</Paragraphs>
  <ScaleCrop>false</ScaleCrop>
  <Company/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2014-10-22T14:39:00Z</dcterms:created>
  <dcterms:modified xsi:type="dcterms:W3CDTF">2014-10-22T14:41:00Z</dcterms:modified>
</cp:coreProperties>
</file>